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kern w:val="0"/>
          <w:sz w:val="44"/>
          <w:szCs w:val="44"/>
          <w:lang w:val="en-US" w:eastAsia="zh-CN" w:bidi="ar-SA"/>
        </w:rPr>
      </w:pPr>
      <w:r>
        <w:rPr>
          <w:rFonts w:hint="eastAsia" w:ascii="方正小标宋简体" w:hAnsi="方正小标宋简体" w:eastAsia="方正小标宋简体" w:cs="方正小标宋简体"/>
          <w:kern w:val="0"/>
          <w:sz w:val="44"/>
          <w:szCs w:val="44"/>
          <w:lang w:val="en-US" w:eastAsia="zh-CN" w:bidi="ar-SA"/>
        </w:rPr>
        <w:t>市医保中心关于对《天津市医</w:t>
      </w:r>
      <w:r>
        <w:rPr>
          <w:rFonts w:hint="eastAsia" w:eastAsia="方正小标宋简体"/>
          <w:sz w:val="44"/>
          <w:szCs w:val="44"/>
        </w:rPr>
        <w:t>疗保障</w:t>
      </w:r>
      <w:r>
        <w:rPr>
          <w:rFonts w:eastAsia="方正小标宋简体"/>
          <w:sz w:val="44"/>
          <w:szCs w:val="44"/>
        </w:rPr>
        <w:t>协议考核办法</w:t>
      </w:r>
      <w:r>
        <w:rPr>
          <w:rFonts w:hint="eastAsia" w:ascii="方正小标宋简体" w:hAnsi="方正小标宋简体" w:eastAsia="方正小标宋简体" w:cs="方正小标宋简体"/>
          <w:kern w:val="0"/>
          <w:sz w:val="44"/>
          <w:szCs w:val="44"/>
          <w:lang w:val="en-US" w:eastAsia="zh-CN" w:bidi="ar-SA"/>
        </w:rPr>
        <w:t>》公开征求意见的公告</w:t>
      </w:r>
    </w:p>
    <w:p>
      <w:pPr>
        <w:spacing w:line="600" w:lineRule="exact"/>
        <w:jc w:val="center"/>
        <w:rPr>
          <w:rFonts w:hint="default" w:ascii="方正小标宋简体" w:hAnsi="方正小标宋简体" w:eastAsia="方正小标宋简体" w:cs="方正小标宋简体"/>
          <w:kern w:val="0"/>
          <w:sz w:val="44"/>
          <w:szCs w:val="44"/>
          <w:lang w:val="en-US" w:eastAsia="zh-CN" w:bidi="ar-SA"/>
        </w:rPr>
      </w:pPr>
    </w:p>
    <w:p>
      <w:pPr>
        <w:spacing w:line="600" w:lineRule="exact"/>
        <w:ind w:firstLine="640" w:firstLineChars="200"/>
        <w:rPr>
          <w:rFonts w:eastAsia="仿宋_GB2312"/>
          <w:sz w:val="32"/>
          <w:szCs w:val="32"/>
        </w:rPr>
      </w:pPr>
      <w:r>
        <w:rPr>
          <w:rFonts w:ascii="Times New Roman" w:eastAsia="仿宋_GB2312" w:cs="Times New Roman"/>
          <w:sz w:val="32"/>
          <w:szCs w:val="32"/>
        </w:rPr>
        <w:t>为进一步督促医保定点医药机构严格落实医保政策和履行协议约定，客观有效、公平公正评价定点医药机构医保服务行为</w:t>
      </w:r>
      <w:r>
        <w:rPr>
          <w:rFonts w:hint="eastAsia" w:eastAsia="仿宋_GB2312"/>
          <w:sz w:val="32"/>
          <w:szCs w:val="32"/>
        </w:rPr>
        <w:t>，</w:t>
      </w:r>
      <w:r>
        <w:rPr>
          <w:rFonts w:hint="eastAsia" w:ascii="Times New Roman" w:hAnsi="Times New Roman" w:eastAsia="仿宋_GB2312" w:cs="Times New Roman"/>
          <w:snapToGrid w:val="0"/>
          <w:kern w:val="0"/>
          <w:sz w:val="32"/>
          <w:szCs w:val="32"/>
        </w:rPr>
        <w:t>我</w:t>
      </w:r>
      <w:r>
        <w:rPr>
          <w:rFonts w:hint="eastAsia" w:ascii="Times New Roman" w:hAnsi="Times New Roman" w:eastAsia="仿宋_GB2312" w:cs="Times New Roman"/>
          <w:snapToGrid w:val="0"/>
          <w:kern w:val="0"/>
          <w:sz w:val="32"/>
          <w:szCs w:val="32"/>
          <w:lang w:eastAsia="zh-CN"/>
        </w:rPr>
        <w:t>中心</w:t>
      </w:r>
      <w:r>
        <w:rPr>
          <w:rFonts w:hint="eastAsia" w:ascii="Times New Roman" w:hAnsi="Times New Roman" w:eastAsia="仿宋_GB2312" w:cs="Times New Roman"/>
          <w:snapToGrid w:val="0"/>
          <w:kern w:val="0"/>
          <w:sz w:val="32"/>
          <w:szCs w:val="32"/>
          <w:lang w:val="en-US" w:eastAsia="zh-CN"/>
        </w:rPr>
        <w:t>结合前期各单位反馈意见，对</w:t>
      </w:r>
      <w:r>
        <w:rPr>
          <w:rFonts w:hint="eastAsia" w:ascii="Times New Roman" w:hAnsi="Times New Roman" w:eastAsia="仿宋_GB2312" w:cs="Times New Roman"/>
          <w:snapToGrid w:val="0"/>
          <w:kern w:val="0"/>
          <w:sz w:val="32"/>
          <w:szCs w:val="32"/>
        </w:rPr>
        <w:t>《</w:t>
      </w:r>
      <w:r>
        <w:rPr>
          <w:rFonts w:hint="eastAsia" w:ascii="Times New Roman" w:hAnsi="Times New Roman" w:eastAsia="仿宋_GB2312" w:cs="Times New Roman"/>
          <w:sz w:val="32"/>
          <w:szCs w:val="32"/>
        </w:rPr>
        <w:t>天津市医疗保障协议考核办法</w:t>
      </w:r>
      <w:r>
        <w:rPr>
          <w:rFonts w:hint="eastAsia" w:ascii="Times New Roman" w:hAnsi="Times New Roman" w:eastAsia="仿宋_GB2312" w:cs="Times New Roman"/>
          <w:snapToGrid w:val="0"/>
          <w:kern w:val="0"/>
          <w:sz w:val="32"/>
          <w:szCs w:val="32"/>
        </w:rPr>
        <w:t>》</w:t>
      </w:r>
      <w:r>
        <w:rPr>
          <w:rFonts w:hint="eastAsia" w:ascii="Times New Roman" w:hAnsi="Times New Roman" w:eastAsia="仿宋_GB2312" w:cs="Times New Roman"/>
          <w:snapToGrid w:val="0"/>
          <w:kern w:val="0"/>
          <w:sz w:val="32"/>
          <w:szCs w:val="32"/>
          <w:lang w:val="en-US" w:eastAsia="zh-CN"/>
        </w:rPr>
        <w:t>进行了修改完善</w:t>
      </w:r>
      <w:r>
        <w:rPr>
          <w:rFonts w:hint="eastAsia" w:ascii="仿宋_GB2312" w:eastAsia="仿宋_GB2312"/>
          <w:sz w:val="32"/>
          <w:szCs w:val="32"/>
        </w:rPr>
        <w:t>。</w:t>
      </w:r>
      <w:r>
        <w:rPr>
          <w:rFonts w:eastAsia="仿宋_GB2312"/>
          <w:sz w:val="32"/>
          <w:szCs w:val="32"/>
        </w:rPr>
        <w:t>为</w:t>
      </w:r>
      <w:r>
        <w:rPr>
          <w:rFonts w:hint="eastAsia" w:eastAsia="仿宋_GB2312"/>
          <w:sz w:val="32"/>
          <w:szCs w:val="32"/>
          <w:lang w:val="en-US" w:eastAsia="zh-CN"/>
        </w:rPr>
        <w:t>进一步</w:t>
      </w:r>
      <w:r>
        <w:rPr>
          <w:rFonts w:eastAsia="仿宋_GB2312"/>
          <w:sz w:val="32"/>
          <w:szCs w:val="32"/>
        </w:rPr>
        <w:t>广泛听取社会意见，提高决策科学性、合理性，现将征求意见稿全文及起草说明向社会公布</w:t>
      </w:r>
      <w:r>
        <w:rPr>
          <w:rFonts w:hint="eastAsia" w:eastAsia="仿宋_GB2312"/>
          <w:sz w:val="32"/>
          <w:szCs w:val="32"/>
        </w:rPr>
        <w:t>，</w:t>
      </w:r>
      <w:r>
        <w:rPr>
          <w:rFonts w:eastAsia="仿宋_GB2312"/>
          <w:sz w:val="32"/>
          <w:szCs w:val="32"/>
        </w:rPr>
        <w:t>社会公众可在202</w:t>
      </w:r>
      <w:r>
        <w:rPr>
          <w:rFonts w:hint="eastAsia" w:eastAsia="仿宋_GB2312"/>
          <w:sz w:val="32"/>
          <w:szCs w:val="32"/>
        </w:rPr>
        <w:t>3</w:t>
      </w:r>
      <w:r>
        <w:rPr>
          <w:rFonts w:eastAsia="仿宋_GB2312"/>
          <w:sz w:val="32"/>
          <w:szCs w:val="32"/>
        </w:rPr>
        <w:t>年</w:t>
      </w:r>
      <w:r>
        <w:rPr>
          <w:rFonts w:hint="eastAsia" w:eastAsia="仿宋_GB2312"/>
          <w:sz w:val="32"/>
          <w:szCs w:val="32"/>
          <w:lang w:val="en-US" w:eastAsia="zh-CN"/>
        </w:rPr>
        <w:t>8月2</w:t>
      </w:r>
      <w:del w:id="0" w:author="医保中心协议管理处" w:date="2023-08-18T16:05:36Z">
        <w:r>
          <w:rPr>
            <w:rFonts w:hint="default" w:eastAsia="仿宋_GB2312"/>
            <w:sz w:val="32"/>
            <w:szCs w:val="32"/>
            <w:lang w:val="en-US" w:eastAsia="zh-CN"/>
          </w:rPr>
          <w:delText>8</w:delText>
        </w:r>
      </w:del>
      <w:ins w:id="1" w:author="医保中心协议管理处" w:date="2023-08-18T16:05:36Z">
        <w:r>
          <w:rPr>
            <w:rFonts w:hint="default" w:eastAsia="仿宋_GB2312"/>
            <w:sz w:val="32"/>
            <w:szCs w:val="32"/>
            <w:lang w:val="en" w:eastAsia="zh-CN"/>
          </w:rPr>
          <w:t>9</w:t>
        </w:r>
      </w:ins>
      <w:bookmarkStart w:id="0" w:name="_GoBack"/>
      <w:bookmarkEnd w:id="0"/>
      <w:r>
        <w:rPr>
          <w:rFonts w:hint="eastAsia" w:eastAsia="仿宋_GB2312"/>
          <w:sz w:val="32"/>
          <w:szCs w:val="32"/>
        </w:rPr>
        <w:t>日</w:t>
      </w:r>
      <w:r>
        <w:rPr>
          <w:rFonts w:eastAsia="仿宋_GB2312"/>
          <w:sz w:val="32"/>
          <w:szCs w:val="32"/>
        </w:rPr>
        <w:t>18:00前，通过以下方式查阅并提出修改意见。</w:t>
      </w:r>
    </w:p>
    <w:p>
      <w:pPr>
        <w:pStyle w:val="12"/>
        <w:numPr>
          <w:ilvl w:val="0"/>
          <w:numId w:val="1"/>
        </w:numPr>
        <w:spacing w:line="600" w:lineRule="exact"/>
        <w:ind w:firstLine="640" w:firstLineChars="200"/>
        <w:rPr>
          <w:rFonts w:hint="default" w:ascii="黑体" w:hAnsi="黑体" w:eastAsia="黑体" w:cs="黑体"/>
          <w:color w:val="auto"/>
          <w:sz w:val="32"/>
          <w:szCs w:val="32"/>
        </w:rPr>
      </w:pPr>
      <w:r>
        <w:rPr>
          <w:rFonts w:ascii="黑体" w:hAnsi="黑体" w:eastAsia="黑体" w:cs="黑体"/>
          <w:color w:val="auto"/>
          <w:sz w:val="32"/>
          <w:szCs w:val="32"/>
        </w:rPr>
        <w:t>官网查阅</w:t>
      </w:r>
    </w:p>
    <w:p>
      <w:pPr>
        <w:pStyle w:val="12"/>
        <w:spacing w:line="600" w:lineRule="exact"/>
        <w:rPr>
          <w:rFonts w:hint="default" w:ascii="Times New Roman" w:hAnsi="Times New Roman" w:eastAsia="仿宋_GB2312"/>
          <w:color w:val="auto"/>
          <w:sz w:val="32"/>
          <w:szCs w:val="32"/>
        </w:rPr>
      </w:pPr>
      <w:r>
        <w:rPr>
          <w:rFonts w:ascii="Times New Roman" w:hAnsi="Times New Roman" w:eastAsia="仿宋_GB2312"/>
          <w:color w:val="auto"/>
          <w:sz w:val="32"/>
          <w:szCs w:val="32"/>
        </w:rPr>
        <w:t xml:space="preserve">    天津市医疗保障局（ylbz.tj.gov.cn）-互动平台-征求意见栏目进行查阅。</w:t>
      </w:r>
    </w:p>
    <w:p>
      <w:pPr>
        <w:pStyle w:val="12"/>
        <w:numPr>
          <w:ilvl w:val="0"/>
          <w:numId w:val="1"/>
        </w:numPr>
        <w:spacing w:line="600" w:lineRule="exact"/>
        <w:ind w:firstLine="640" w:firstLineChars="200"/>
        <w:rPr>
          <w:rFonts w:hint="default" w:ascii="黑体" w:hAnsi="黑体" w:eastAsia="黑体" w:cs="黑体"/>
          <w:color w:val="auto"/>
          <w:sz w:val="32"/>
          <w:szCs w:val="32"/>
        </w:rPr>
      </w:pPr>
      <w:r>
        <w:rPr>
          <w:rFonts w:ascii="黑体" w:hAnsi="黑体" w:eastAsia="黑体" w:cs="黑体"/>
          <w:color w:val="auto"/>
          <w:sz w:val="32"/>
          <w:szCs w:val="32"/>
        </w:rPr>
        <w:t>反馈意见</w:t>
      </w:r>
    </w:p>
    <w:p>
      <w:pPr>
        <w:pStyle w:val="12"/>
        <w:spacing w:line="600" w:lineRule="exact"/>
        <w:ind w:firstLine="640" w:firstLineChars="200"/>
        <w:rPr>
          <w:rFonts w:hint="eastAsia" w:ascii="仿宋_GB2312" w:eastAsia="仿宋_GB2312"/>
          <w:sz w:val="32"/>
          <w:szCs w:val="32"/>
        </w:rPr>
      </w:pPr>
      <w:r>
        <w:rPr>
          <w:rFonts w:ascii="Times New Roman" w:hAnsi="Times New Roman" w:eastAsia="仿宋_GB2312"/>
          <w:color w:val="auto"/>
          <w:sz w:val="32"/>
          <w:szCs w:val="32"/>
        </w:rPr>
        <w:t>通过电子邮件反馈意见请发至：</w:t>
      </w:r>
      <w:r>
        <w:rPr>
          <w:rFonts w:hint="eastAsia" w:ascii="Times New Roman" w:hAnsi="Times New Roman" w:eastAsia="仿宋_GB2312" w:cs="Times New Roman"/>
          <w:sz w:val="32"/>
          <w:szCs w:val="32"/>
        </w:rPr>
        <w:t>sybzxxyglc@tj.gov.cn</w:t>
      </w:r>
      <w:r>
        <w:rPr>
          <w:rFonts w:hint="eastAsia" w:ascii="仿宋_GB2312" w:eastAsia="仿宋_GB2312"/>
          <w:sz w:val="32"/>
          <w:szCs w:val="32"/>
        </w:rPr>
        <w:t>，</w:t>
      </w:r>
      <w:r>
        <w:rPr>
          <w:rFonts w:ascii="Times New Roman" w:hAnsi="Times New Roman" w:eastAsia="仿宋_GB2312"/>
          <w:color w:val="auto"/>
          <w:sz w:val="32"/>
          <w:szCs w:val="32"/>
        </w:rPr>
        <w:t>或通过信函方式反馈意见，请邮寄至：</w:t>
      </w:r>
      <w:r>
        <w:rPr>
          <w:rFonts w:hint="eastAsia" w:ascii="仿宋_GB2312" w:eastAsia="仿宋_GB2312"/>
          <w:sz w:val="32"/>
          <w:szCs w:val="32"/>
        </w:rPr>
        <w:t>天津市和平区大沽北</w:t>
      </w:r>
      <w:r>
        <w:rPr>
          <w:rFonts w:hint="eastAsia" w:ascii="Times New Roman" w:hAnsi="Times New Roman" w:eastAsia="仿宋_GB2312" w:cs="Times New Roman"/>
          <w:sz w:val="32"/>
          <w:szCs w:val="32"/>
        </w:rPr>
        <w:t>路138号</w:t>
      </w:r>
      <w:r>
        <w:rPr>
          <w:rFonts w:hint="eastAsia" w:ascii="Times New Roman" w:hAnsi="Times New Roman" w:eastAsia="仿宋_GB2312" w:cs="Times New Roman"/>
          <w:sz w:val="32"/>
          <w:szCs w:val="32"/>
          <w:lang w:val="en-US" w:eastAsia="zh-CN"/>
        </w:rPr>
        <w:t>金融广场大厦A座14楼市医保中心</w:t>
      </w:r>
      <w:r>
        <w:rPr>
          <w:rFonts w:hint="eastAsia" w:ascii="Times New Roman" w:hAnsi="Times New Roman" w:eastAsia="仿宋_GB2312" w:cs="Times New Roman"/>
          <w:sz w:val="32"/>
          <w:szCs w:val="32"/>
        </w:rPr>
        <w:t>，并在信封上注明</w:t>
      </w:r>
      <w:r>
        <w:rPr>
          <w:rFonts w:hint="eastAsia" w:ascii="仿宋_GB2312" w:eastAsia="仿宋_GB2312"/>
          <w:sz w:val="32"/>
          <w:szCs w:val="32"/>
        </w:rPr>
        <w:t>“</w:t>
      </w:r>
      <w:r>
        <w:rPr>
          <w:rFonts w:hint="eastAsia" w:ascii="Times New Roman" w:hAnsi="Times New Roman" w:eastAsia="仿宋_GB2312" w:cs="Times New Roman"/>
          <w:sz w:val="32"/>
          <w:szCs w:val="32"/>
        </w:rPr>
        <w:t>天津市医疗保障协议考核办法</w:t>
      </w:r>
      <w:r>
        <w:rPr>
          <w:rFonts w:hint="eastAsia" w:ascii="仿宋_GB2312" w:eastAsia="仿宋_GB2312"/>
          <w:sz w:val="32"/>
          <w:szCs w:val="32"/>
        </w:rPr>
        <w:t>”字样。</w:t>
      </w:r>
    </w:p>
    <w:p>
      <w:pPr>
        <w:pStyle w:val="12"/>
        <w:spacing w:line="600" w:lineRule="exact"/>
        <w:ind w:firstLine="640" w:firstLineChars="200"/>
        <w:rPr>
          <w:rFonts w:hint="default" w:ascii="Times New Roman" w:hAnsi="Times New Roman" w:eastAsia="仿宋_GB2312"/>
          <w:color w:val="auto"/>
          <w:sz w:val="32"/>
          <w:szCs w:val="32"/>
        </w:rPr>
      </w:pPr>
      <w:r>
        <w:rPr>
          <w:rFonts w:ascii="Times New Roman" w:hAnsi="Times New Roman" w:eastAsia="仿宋_GB2312"/>
          <w:color w:val="auto"/>
          <w:sz w:val="32"/>
          <w:szCs w:val="32"/>
        </w:rPr>
        <w:t>感谢社会公众对医疗保障工作的关注和支持。</w:t>
      </w:r>
    </w:p>
    <w:p>
      <w:pPr>
        <w:pStyle w:val="12"/>
        <w:spacing w:line="600" w:lineRule="exact"/>
        <w:ind w:firstLine="640" w:firstLineChars="200"/>
        <w:rPr>
          <w:rFonts w:hint="default" w:ascii="Times New Roman" w:hAnsi="Times New Roman" w:eastAsia="仿宋_GB2312"/>
          <w:color w:val="auto"/>
          <w:sz w:val="32"/>
          <w:szCs w:val="32"/>
        </w:rPr>
      </w:pPr>
    </w:p>
    <w:p>
      <w:pPr>
        <w:pStyle w:val="12"/>
        <w:spacing w:line="600" w:lineRule="exact"/>
        <w:ind w:firstLine="640" w:firstLineChars="200"/>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附件：天津市医疗保障协议考核办法（征求意见稿）</w:t>
      </w:r>
    </w:p>
    <w:p>
      <w:pPr>
        <w:pStyle w:val="12"/>
        <w:spacing w:line="600" w:lineRule="exact"/>
        <w:rPr>
          <w:rFonts w:hint="default" w:ascii="Times New Roman" w:hAnsi="Times New Roman" w:eastAsia="仿宋_GB2312"/>
          <w:color w:val="auto"/>
          <w:sz w:val="32"/>
          <w:szCs w:val="32"/>
        </w:rPr>
      </w:pPr>
    </w:p>
    <w:p>
      <w:pPr>
        <w:pStyle w:val="12"/>
        <w:spacing w:line="600" w:lineRule="exact"/>
        <w:ind w:firstLine="640" w:firstLineChars="200"/>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 xml:space="preserve">                              202</w:t>
      </w:r>
      <w:r>
        <w:rPr>
          <w:rFonts w:ascii="Times New Roman" w:hAnsi="Times New Roman" w:eastAsia="仿宋_GB2312"/>
          <w:color w:val="auto"/>
          <w:sz w:val="32"/>
          <w:szCs w:val="32"/>
        </w:rPr>
        <w:t>3</w:t>
      </w:r>
      <w:r>
        <w:rPr>
          <w:rFonts w:hint="default" w:ascii="Times New Roman" w:hAnsi="Times New Roman" w:eastAsia="仿宋_GB2312"/>
          <w:color w:val="auto"/>
          <w:sz w:val="32"/>
          <w:szCs w:val="32"/>
        </w:rPr>
        <w:t>年</w:t>
      </w:r>
      <w:r>
        <w:rPr>
          <w:rFonts w:hint="eastAsia" w:ascii="Times New Roman" w:hAnsi="Times New Roman" w:eastAsia="仿宋_GB2312"/>
          <w:color w:val="auto"/>
          <w:sz w:val="32"/>
          <w:szCs w:val="32"/>
          <w:lang w:val="en-US" w:eastAsia="zh-CN"/>
        </w:rPr>
        <w:t>8</w:t>
      </w:r>
      <w:r>
        <w:rPr>
          <w:rFonts w:hint="default" w:ascii="Times New Roman" w:hAnsi="Times New Roman" w:eastAsia="仿宋_GB2312"/>
          <w:color w:val="auto"/>
          <w:sz w:val="32"/>
          <w:szCs w:val="32"/>
        </w:rPr>
        <w:t>月</w:t>
      </w:r>
      <w:del w:id="2" w:author="医保中心协议管理处" w:date="2023-08-18T16:05:09Z">
        <w:r>
          <w:rPr>
            <w:rFonts w:hint="default" w:ascii="Times New Roman" w:hAnsi="Times New Roman" w:eastAsia="仿宋_GB2312"/>
            <w:color w:val="auto"/>
            <w:sz w:val="32"/>
            <w:szCs w:val="32"/>
            <w:lang w:val="en-US" w:eastAsia="zh-CN"/>
          </w:rPr>
          <w:delText>x</w:delText>
        </w:r>
      </w:del>
      <w:ins w:id="3" w:author="医保中心协议管理处" w:date="2023-08-18T16:05:09Z">
        <w:r>
          <w:rPr>
            <w:rFonts w:hint="default" w:ascii="Times New Roman" w:hAnsi="Times New Roman" w:eastAsia="仿宋_GB2312"/>
            <w:color w:val="auto"/>
            <w:sz w:val="32"/>
            <w:szCs w:val="32"/>
            <w:lang w:val="en" w:eastAsia="zh-CN"/>
          </w:rPr>
          <w:t>21</w:t>
        </w:r>
      </w:ins>
      <w:r>
        <w:rPr>
          <w:rFonts w:hint="default" w:ascii="Times New Roman" w:hAnsi="Times New Roman" w:eastAsia="仿宋_GB2312"/>
          <w:color w:val="auto"/>
          <w:sz w:val="32"/>
          <w:szCs w:val="32"/>
        </w:rPr>
        <w:t>日</w:t>
      </w:r>
    </w:p>
    <w:p>
      <w:pPr>
        <w:pStyle w:val="12"/>
        <w:spacing w:line="600" w:lineRule="exact"/>
        <w:ind w:firstLine="640" w:firstLineChars="200"/>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（此件主动公开）</w:t>
      </w:r>
    </w:p>
    <w:p>
      <w:pPr>
        <w:snapToGrid w:val="0"/>
        <w:spacing w:line="600" w:lineRule="exact"/>
        <w:jc w:val="center"/>
        <w:rPr>
          <w:rFonts w:ascii="Calibri" w:hAnsi="方正小标宋简体" w:eastAsia="方正小标宋简体" w:cs="方正小标宋简体"/>
          <w:color w:val="000000"/>
          <w:kern w:val="0"/>
          <w:sz w:val="44"/>
          <w:szCs w:val="44"/>
        </w:rPr>
      </w:pPr>
    </w:p>
    <w:p>
      <w:pPr>
        <w:snapToGrid w:val="0"/>
        <w:spacing w:line="600" w:lineRule="exact"/>
        <w:jc w:val="center"/>
        <w:rPr>
          <w:rFonts w:ascii="Calibri" w:hAnsi="方正小标宋简体" w:eastAsia="方正小标宋简体" w:cs="方正小标宋简体"/>
          <w:color w:val="000000"/>
          <w:kern w:val="0"/>
          <w:sz w:val="44"/>
          <w:szCs w:val="44"/>
        </w:rPr>
      </w:pPr>
    </w:p>
    <w:p>
      <w:pPr>
        <w:pStyle w:val="12"/>
        <w:spacing w:line="600" w:lineRule="exact"/>
        <w:rPr>
          <w:rFonts w:hint="default" w:ascii="Calibri" w:hAnsi="方正小标宋简体" w:eastAsia="方正小标宋简体" w:cs="方正小标宋简体"/>
          <w:sz w:val="44"/>
          <w:szCs w:val="44"/>
        </w:rPr>
      </w:pPr>
    </w:p>
    <w:p>
      <w:pPr>
        <w:snapToGrid w:val="0"/>
        <w:spacing w:line="600" w:lineRule="exact"/>
        <w:jc w:val="center"/>
        <w:rPr>
          <w:rFonts w:ascii="Calibri" w:hAnsi="方正小标宋简体" w:eastAsia="方正小标宋简体" w:cs="方正小标宋简体"/>
          <w:color w:val="000000"/>
          <w:kern w:val="0"/>
          <w:sz w:val="44"/>
          <w:szCs w:val="44"/>
        </w:rPr>
      </w:pPr>
    </w:p>
    <w:p>
      <w:pPr>
        <w:snapToGrid w:val="0"/>
        <w:spacing w:line="600" w:lineRule="exact"/>
        <w:jc w:val="center"/>
        <w:rPr>
          <w:rFonts w:ascii="Calibri" w:hAnsi="方正小标宋简体" w:eastAsia="方正小标宋简体" w:cs="方正小标宋简体"/>
          <w:color w:val="000000"/>
          <w:kern w:val="0"/>
          <w:sz w:val="44"/>
          <w:szCs w:val="44"/>
        </w:rPr>
      </w:pPr>
    </w:p>
    <w:p>
      <w:pPr>
        <w:autoSpaceDE w:val="0"/>
        <w:spacing w:line="600" w:lineRule="exact"/>
        <w:ind w:firstLine="5440" w:firstLineChars="1700"/>
        <w:rPr>
          <w:rFonts w:eastAsia="仿宋_GB2312"/>
          <w:kern w:val="0"/>
          <w:sz w:val="32"/>
          <w:szCs w:val="32"/>
        </w:rPr>
      </w:pPr>
    </w:p>
    <w:p>
      <w:pPr>
        <w:autoSpaceDE w:val="0"/>
        <w:spacing w:line="600" w:lineRule="exact"/>
        <w:ind w:firstLine="5440" w:firstLineChars="1700"/>
        <w:rPr>
          <w:rFonts w:eastAsia="仿宋_GB2312"/>
          <w:kern w:val="0"/>
          <w:sz w:val="32"/>
          <w:szCs w:val="32"/>
        </w:rPr>
      </w:pPr>
    </w:p>
    <w:p>
      <w:pPr>
        <w:pStyle w:val="2"/>
        <w:spacing w:line="600" w:lineRule="exact"/>
        <w:rPr>
          <w:rFonts w:ascii="文星简小标宋" w:hAnsi="宋体" w:eastAsia="文星简小标宋"/>
          <w:bCs/>
          <w:sz w:val="48"/>
          <w:szCs w:val="48"/>
        </w:rPr>
      </w:pPr>
    </w:p>
    <w:p>
      <w:pPr>
        <w:pStyle w:val="2"/>
        <w:spacing w:line="600" w:lineRule="exact"/>
        <w:rPr>
          <w:rFonts w:ascii="文星简小标宋" w:hAnsi="宋体" w:eastAsia="文星简小标宋"/>
          <w:bCs/>
          <w:sz w:val="48"/>
          <w:szCs w:val="48"/>
        </w:rPr>
      </w:pPr>
    </w:p>
    <w:p>
      <w:pPr>
        <w:pStyle w:val="2"/>
        <w:spacing w:line="600" w:lineRule="exact"/>
        <w:rPr>
          <w:rFonts w:ascii="文星简小标宋" w:hAnsi="宋体" w:eastAsia="文星简小标宋"/>
          <w:bCs/>
          <w:sz w:val="48"/>
          <w:szCs w:val="48"/>
        </w:rPr>
      </w:pPr>
    </w:p>
    <w:p>
      <w:pPr>
        <w:pStyle w:val="2"/>
        <w:spacing w:line="600" w:lineRule="exact"/>
        <w:rPr>
          <w:rFonts w:ascii="文星简小标宋" w:hAnsi="宋体" w:eastAsia="文星简小标宋"/>
          <w:bCs/>
          <w:sz w:val="48"/>
          <w:szCs w:val="48"/>
        </w:rPr>
      </w:pPr>
    </w:p>
    <w:p>
      <w:pPr>
        <w:pStyle w:val="2"/>
        <w:spacing w:line="600" w:lineRule="exact"/>
        <w:rPr>
          <w:rFonts w:ascii="文星简小标宋" w:hAnsi="宋体" w:eastAsia="文星简小标宋"/>
          <w:bCs/>
          <w:sz w:val="48"/>
          <w:szCs w:val="48"/>
        </w:rPr>
      </w:pPr>
    </w:p>
    <w:p>
      <w:pPr>
        <w:pStyle w:val="2"/>
        <w:spacing w:line="600" w:lineRule="exact"/>
        <w:rPr>
          <w:rFonts w:hint="eastAsia" w:ascii="文星简小标宋" w:hAnsi="宋体" w:eastAsia="文星简小标宋"/>
          <w:bCs/>
          <w:sz w:val="48"/>
          <w:szCs w:val="48"/>
        </w:rPr>
      </w:pPr>
    </w:p>
    <w:p>
      <w:pPr>
        <w:pStyle w:val="2"/>
        <w:spacing w:line="600" w:lineRule="exact"/>
        <w:rPr>
          <w:rFonts w:hint="eastAsia" w:ascii="文星简小标宋" w:hAnsi="宋体" w:eastAsia="文星简小标宋"/>
          <w:bCs/>
          <w:sz w:val="48"/>
          <w:szCs w:val="48"/>
        </w:rPr>
      </w:pPr>
    </w:p>
    <w:p>
      <w:pPr>
        <w:pStyle w:val="2"/>
        <w:spacing w:line="600" w:lineRule="exact"/>
        <w:rPr>
          <w:rFonts w:hint="eastAsia" w:ascii="文星简小标宋" w:hAnsi="宋体" w:eastAsia="文星简小标宋"/>
          <w:bCs/>
          <w:sz w:val="48"/>
          <w:szCs w:val="48"/>
        </w:rPr>
      </w:pPr>
    </w:p>
    <w:p>
      <w:pPr>
        <w:pStyle w:val="2"/>
        <w:spacing w:line="600" w:lineRule="exact"/>
        <w:rPr>
          <w:rFonts w:hint="eastAsia" w:ascii="文星简小标宋" w:hAnsi="宋体" w:eastAsia="文星简小标宋"/>
          <w:bCs/>
          <w:sz w:val="48"/>
          <w:szCs w:val="48"/>
        </w:rPr>
      </w:pPr>
    </w:p>
    <w:p>
      <w:pPr>
        <w:pStyle w:val="2"/>
        <w:spacing w:line="600" w:lineRule="exact"/>
        <w:rPr>
          <w:rFonts w:hint="eastAsia" w:ascii="文星简小标宋" w:hAnsi="宋体" w:eastAsia="文星简小标宋"/>
          <w:bCs/>
          <w:sz w:val="48"/>
          <w:szCs w:val="48"/>
        </w:rPr>
      </w:pPr>
    </w:p>
    <w:p>
      <w:pPr>
        <w:pStyle w:val="2"/>
        <w:spacing w:line="600" w:lineRule="exact"/>
        <w:rPr>
          <w:rFonts w:ascii="文星简小标宋" w:hAnsi="宋体" w:eastAsia="文星简小标宋"/>
          <w:bCs/>
          <w:sz w:val="48"/>
          <w:szCs w:val="48"/>
        </w:rPr>
      </w:pPr>
    </w:p>
    <w:p>
      <w:pPr>
        <w:rPr>
          <w:rFonts w:ascii="文星简小标宋" w:hAnsi="宋体" w:eastAsia="文星简小标宋"/>
          <w:bCs/>
          <w:sz w:val="48"/>
          <w:szCs w:val="48"/>
        </w:rPr>
      </w:pPr>
    </w:p>
    <w:p>
      <w:pPr>
        <w:spacing w:line="600" w:lineRule="exact"/>
        <w:jc w:val="center"/>
        <w:rPr>
          <w:rFonts w:eastAsia="方正小标宋简体"/>
          <w:sz w:val="48"/>
          <w:szCs w:val="48"/>
        </w:rPr>
      </w:pPr>
    </w:p>
    <w:p>
      <w:pPr>
        <w:rPr>
          <w:rFonts w:eastAsia="方正小标宋简体"/>
          <w:sz w:val="44"/>
          <w:szCs w:val="44"/>
        </w:rPr>
      </w:pPr>
      <w:r>
        <w:rPr>
          <w:rFonts w:eastAsia="方正小标宋简体"/>
          <w:sz w:val="44"/>
          <w:szCs w:val="44"/>
        </w:rPr>
        <w:br w:type="page"/>
      </w:r>
    </w:p>
    <w:p>
      <w:pPr>
        <w:spacing w:line="600" w:lineRule="exact"/>
        <w:jc w:val="center"/>
        <w:rPr>
          <w:rFonts w:eastAsia="方正小标宋简体"/>
          <w:sz w:val="44"/>
          <w:szCs w:val="44"/>
        </w:rPr>
      </w:pPr>
      <w:r>
        <w:rPr>
          <w:rFonts w:eastAsia="方正小标宋简体"/>
          <w:sz w:val="44"/>
          <w:szCs w:val="44"/>
        </w:rPr>
        <w:t>天津市</w:t>
      </w:r>
      <w:r>
        <w:rPr>
          <w:rFonts w:hint="eastAsia" w:eastAsia="方正小标宋简体"/>
          <w:sz w:val="44"/>
          <w:szCs w:val="44"/>
        </w:rPr>
        <w:t>医疗保障</w:t>
      </w:r>
      <w:r>
        <w:rPr>
          <w:rFonts w:eastAsia="方正小标宋简体"/>
          <w:sz w:val="44"/>
          <w:szCs w:val="44"/>
        </w:rPr>
        <w:t>协议考核办法</w:t>
      </w:r>
    </w:p>
    <w:p>
      <w:pPr>
        <w:spacing w:line="600" w:lineRule="exact"/>
        <w:jc w:val="center"/>
        <w:rPr>
          <w:rFonts w:ascii="楷体_GB2312" w:eastAsia="楷体_GB2312"/>
          <w:sz w:val="32"/>
          <w:szCs w:val="32"/>
        </w:rPr>
      </w:pPr>
      <w:r>
        <w:rPr>
          <w:rFonts w:hint="eastAsia" w:ascii="楷体_GB2312" w:eastAsia="楷体_GB2312"/>
          <w:sz w:val="32"/>
          <w:szCs w:val="32"/>
        </w:rPr>
        <w:t>（征求意见稿）</w:t>
      </w:r>
    </w:p>
    <w:p>
      <w:pPr>
        <w:spacing w:line="600" w:lineRule="exact"/>
        <w:rPr>
          <w:rFonts w:eastAsia="方正小标宋简体"/>
          <w:sz w:val="44"/>
          <w:szCs w:val="44"/>
        </w:rPr>
      </w:pPr>
    </w:p>
    <w:p>
      <w:pPr>
        <w:spacing w:line="600" w:lineRule="exact"/>
        <w:ind w:firstLine="640" w:firstLineChars="200"/>
        <w:rPr>
          <w:rFonts w:eastAsia="仿宋_GB2312"/>
          <w:sz w:val="32"/>
          <w:szCs w:val="32"/>
        </w:rPr>
      </w:pPr>
      <w:r>
        <w:rPr>
          <w:rFonts w:hint="eastAsia" w:ascii="黑体" w:hAnsi="黑体" w:eastAsia="黑体" w:cs="黑体"/>
          <w:sz w:val="32"/>
          <w:szCs w:val="32"/>
        </w:rPr>
        <w:t xml:space="preserve">第一条 </w:t>
      </w:r>
      <w:r>
        <w:rPr>
          <w:rFonts w:eastAsia="仿宋_GB2312"/>
          <w:sz w:val="32"/>
          <w:szCs w:val="32"/>
        </w:rPr>
        <w:t>为规范本市医疗保障定点医药机构医保服务行为，督促定点医药机构严格履行医保服务协议，为参保人员提供优质高效的医保服务，根据《医疗机构医疗保障定点管理暂行办法》（国家医疗保障局令第 2 号）、《零售药店医疗保障定点管理暂行办法》（国家医疗保障局令第 3 号）、《天津市医疗机构医疗保障定点管理办法》（津医保规字〔2021〕7号）和《天津市零售药店医疗保障定点管理办法》（津医保规字〔2021〕8号）等文件规定，制定本办法。</w:t>
      </w:r>
    </w:p>
    <w:p>
      <w:pPr>
        <w:spacing w:line="600" w:lineRule="exact"/>
        <w:ind w:firstLine="640" w:firstLineChars="200"/>
        <w:rPr>
          <w:rFonts w:eastAsia="仿宋_GB2312"/>
          <w:sz w:val="32"/>
          <w:szCs w:val="32"/>
        </w:rPr>
      </w:pPr>
      <w:r>
        <w:rPr>
          <w:rFonts w:hint="eastAsia" w:ascii="黑体" w:hAnsi="黑体" w:eastAsia="黑体" w:cs="黑体"/>
          <w:sz w:val="32"/>
          <w:szCs w:val="32"/>
        </w:rPr>
        <w:t>第二条</w:t>
      </w:r>
      <w:r>
        <w:rPr>
          <w:rFonts w:eastAsia="仿宋_GB2312"/>
          <w:sz w:val="32"/>
          <w:szCs w:val="32"/>
        </w:rPr>
        <w:t xml:space="preserve"> 本办法适用于</w:t>
      </w:r>
      <w:r>
        <w:rPr>
          <w:rFonts w:hint="eastAsia" w:eastAsia="仿宋_GB2312"/>
          <w:sz w:val="32"/>
          <w:szCs w:val="32"/>
        </w:rPr>
        <w:t>天津市医疗保障基金管理中心、天津市医保结算中心和</w:t>
      </w:r>
      <w:r>
        <w:rPr>
          <w:rFonts w:eastAsia="仿宋_GB2312"/>
          <w:sz w:val="32"/>
          <w:szCs w:val="32"/>
        </w:rPr>
        <w:t>天津市医药采购中心</w:t>
      </w:r>
      <w:r>
        <w:rPr>
          <w:rFonts w:hint="eastAsia" w:eastAsia="仿宋_GB2312"/>
          <w:sz w:val="32"/>
          <w:szCs w:val="32"/>
        </w:rPr>
        <w:t>（以下简称医保经办机构）</w:t>
      </w:r>
      <w:r>
        <w:rPr>
          <w:rFonts w:eastAsia="仿宋_GB2312"/>
          <w:sz w:val="32"/>
          <w:szCs w:val="32"/>
        </w:rPr>
        <w:t>对定点医药机构履行</w:t>
      </w:r>
      <w:r>
        <w:rPr>
          <w:rFonts w:hint="eastAsia" w:eastAsia="仿宋_GB2312"/>
          <w:sz w:val="32"/>
          <w:szCs w:val="32"/>
        </w:rPr>
        <w:t>《天津市医疗保障定点医疗机构医疗服务协议书》或《天津市医疗保障定点零售药店医疗服务协议书》（以下简称</w:t>
      </w:r>
      <w:r>
        <w:rPr>
          <w:rFonts w:eastAsia="仿宋_GB2312"/>
          <w:sz w:val="32"/>
          <w:szCs w:val="32"/>
        </w:rPr>
        <w:t>医保服务协议</w:t>
      </w:r>
      <w:r>
        <w:rPr>
          <w:rFonts w:hint="eastAsia" w:eastAsia="仿宋_GB2312"/>
          <w:sz w:val="32"/>
          <w:szCs w:val="32"/>
        </w:rPr>
        <w:t>）</w:t>
      </w:r>
      <w:r>
        <w:rPr>
          <w:rFonts w:eastAsia="仿宋_GB2312"/>
          <w:sz w:val="32"/>
          <w:szCs w:val="32"/>
        </w:rPr>
        <w:t>的情况进行</w:t>
      </w:r>
      <w:r>
        <w:rPr>
          <w:rFonts w:hint="eastAsia" w:eastAsia="仿宋_GB2312"/>
          <w:sz w:val="32"/>
          <w:szCs w:val="32"/>
        </w:rPr>
        <w:t>协议</w:t>
      </w:r>
      <w:r>
        <w:rPr>
          <w:rFonts w:eastAsia="仿宋_GB2312"/>
          <w:sz w:val="32"/>
          <w:szCs w:val="32"/>
        </w:rPr>
        <w:t>考核。</w:t>
      </w:r>
    </w:p>
    <w:p>
      <w:pPr>
        <w:spacing w:line="600" w:lineRule="exact"/>
        <w:ind w:firstLine="640" w:firstLineChars="200"/>
        <w:rPr>
          <w:rFonts w:eastAsia="仿宋_GB2312"/>
          <w:sz w:val="32"/>
          <w:szCs w:val="32"/>
        </w:rPr>
      </w:pPr>
      <w:r>
        <w:rPr>
          <w:rFonts w:hint="eastAsia" w:ascii="黑体" w:hAnsi="黑体" w:eastAsia="黑体" w:cs="黑体"/>
          <w:sz w:val="32"/>
          <w:szCs w:val="32"/>
        </w:rPr>
        <w:t>第三条</w:t>
      </w:r>
      <w:r>
        <w:rPr>
          <w:rFonts w:eastAsia="仿宋_GB2312"/>
          <w:sz w:val="32"/>
          <w:szCs w:val="32"/>
        </w:rPr>
        <w:t xml:space="preserve"> 市</w:t>
      </w:r>
      <w:r>
        <w:rPr>
          <w:rFonts w:hint="eastAsia" w:eastAsia="仿宋_GB2312"/>
          <w:sz w:val="32"/>
          <w:szCs w:val="32"/>
        </w:rPr>
        <w:t>医疗保障局</w:t>
      </w:r>
      <w:r>
        <w:rPr>
          <w:rFonts w:eastAsia="仿宋_GB2312"/>
          <w:sz w:val="32"/>
          <w:szCs w:val="32"/>
        </w:rPr>
        <w:t>负责对协议考核</w:t>
      </w:r>
      <w:r>
        <w:rPr>
          <w:rFonts w:hint="eastAsia" w:eastAsia="仿宋_GB2312"/>
          <w:sz w:val="32"/>
          <w:szCs w:val="32"/>
        </w:rPr>
        <w:t>工作</w:t>
      </w:r>
      <w:r>
        <w:rPr>
          <w:rFonts w:eastAsia="仿宋_GB2312"/>
          <w:sz w:val="32"/>
          <w:szCs w:val="32"/>
        </w:rPr>
        <w:t>进行指导和监督；各区医保局负责对辖区医保</w:t>
      </w:r>
      <w:r>
        <w:rPr>
          <w:rFonts w:hint="eastAsia" w:eastAsia="仿宋_GB2312"/>
          <w:sz w:val="32"/>
          <w:szCs w:val="32"/>
        </w:rPr>
        <w:t>医保分中心</w:t>
      </w:r>
      <w:r>
        <w:rPr>
          <w:rFonts w:eastAsia="仿宋_GB2312"/>
          <w:sz w:val="32"/>
          <w:szCs w:val="32"/>
        </w:rPr>
        <w:t>开展协议考核工作进行监督，并协调区属各单位予以支持协助；医保经办机构会同相关部门、单位制发协议年度协议考核方案及细则，并负责具体实施工作。</w:t>
      </w:r>
    </w:p>
    <w:p>
      <w:pPr>
        <w:spacing w:line="600" w:lineRule="exact"/>
        <w:ind w:firstLine="640" w:firstLineChars="200"/>
        <w:rPr>
          <w:rFonts w:eastAsia="仿宋_GB2312"/>
          <w:sz w:val="32"/>
          <w:szCs w:val="32"/>
        </w:rPr>
      </w:pPr>
      <w:r>
        <w:rPr>
          <w:rFonts w:hint="eastAsia" w:ascii="黑体" w:hAnsi="黑体" w:eastAsia="黑体" w:cs="黑体"/>
          <w:sz w:val="32"/>
          <w:szCs w:val="32"/>
        </w:rPr>
        <w:t xml:space="preserve">第四条 </w:t>
      </w:r>
      <w:r>
        <w:rPr>
          <w:rFonts w:eastAsia="仿宋_GB2312"/>
          <w:sz w:val="32"/>
          <w:szCs w:val="32"/>
        </w:rPr>
        <w:t>协议考核遵循标准公开、过程公平、结果公正、直接利害关系人回避的原则。</w:t>
      </w:r>
    </w:p>
    <w:p>
      <w:pPr>
        <w:spacing w:line="600" w:lineRule="exact"/>
        <w:ind w:firstLine="640" w:firstLineChars="200"/>
        <w:rPr>
          <w:rFonts w:eastAsia="仿宋_GB2312"/>
          <w:sz w:val="32"/>
          <w:szCs w:val="32"/>
        </w:rPr>
      </w:pPr>
      <w:r>
        <w:rPr>
          <w:rFonts w:hint="eastAsia" w:ascii="黑体" w:hAnsi="黑体" w:eastAsia="黑体" w:cs="黑体"/>
          <w:sz w:val="32"/>
          <w:szCs w:val="32"/>
        </w:rPr>
        <w:t>第五条</w:t>
      </w:r>
      <w:r>
        <w:rPr>
          <w:rFonts w:eastAsia="仿宋_GB2312"/>
          <w:sz w:val="32"/>
          <w:szCs w:val="32"/>
        </w:rPr>
        <w:t xml:space="preserve"> </w:t>
      </w:r>
      <w:r>
        <w:rPr>
          <w:rFonts w:hint="eastAsia" w:eastAsia="仿宋_GB2312"/>
          <w:sz w:val="32"/>
          <w:szCs w:val="32"/>
        </w:rPr>
        <w:t>医保经办机构可自每月向定点医药机构应拨付的医保结算费用中，预留不超过10%的费用（具体以医保服务协议约定为准）作为质量保证金，根据年度协议考核结果，按照医保服务协议约定相应拨付给定点医药机构。</w:t>
      </w:r>
    </w:p>
    <w:p>
      <w:pPr>
        <w:spacing w:line="600" w:lineRule="exact"/>
        <w:ind w:firstLine="640" w:firstLineChars="200"/>
        <w:rPr>
          <w:rFonts w:eastAsia="仿宋_GB2312"/>
          <w:sz w:val="32"/>
          <w:szCs w:val="32"/>
        </w:rPr>
      </w:pPr>
      <w:r>
        <w:rPr>
          <w:rFonts w:hint="eastAsia" w:eastAsia="仿宋_GB2312"/>
          <w:sz w:val="32"/>
          <w:szCs w:val="32"/>
        </w:rPr>
        <w:t>按医保服务协议约定被扣除的质量保证金，定点医药机构不得作为医保欠费处理。</w:t>
      </w:r>
    </w:p>
    <w:p>
      <w:pPr>
        <w:spacing w:line="600" w:lineRule="exact"/>
        <w:ind w:firstLine="640" w:firstLineChars="200"/>
        <w:rPr>
          <w:rFonts w:eastAsia="仿宋_GB2312"/>
          <w:sz w:val="32"/>
          <w:szCs w:val="32"/>
        </w:rPr>
      </w:pPr>
      <w:r>
        <w:rPr>
          <w:rFonts w:hint="eastAsia" w:ascii="黑体" w:hAnsi="黑体" w:eastAsia="黑体" w:cs="黑体"/>
          <w:sz w:val="32"/>
          <w:szCs w:val="32"/>
        </w:rPr>
        <w:t xml:space="preserve">第六条 </w:t>
      </w:r>
      <w:r>
        <w:rPr>
          <w:rFonts w:eastAsia="仿宋_GB2312"/>
          <w:sz w:val="32"/>
          <w:szCs w:val="32"/>
        </w:rPr>
        <w:t>医保经办机构组织或委托符合规定的第三方机构，对定点医药机构开展协议考核。考核结果与年终清算、质量保证金退还、协议续签等挂钩。协议考核原则上按协议年度开展，医保政策规定需按月或按季度开展考核的工作事项从其规定。</w:t>
      </w:r>
    </w:p>
    <w:p>
      <w:pPr>
        <w:spacing w:line="600" w:lineRule="exact"/>
        <w:ind w:firstLine="640" w:firstLineChars="200"/>
        <w:rPr>
          <w:rFonts w:eastAsia="仿宋_GB2312"/>
          <w:sz w:val="32"/>
          <w:szCs w:val="32"/>
        </w:rPr>
      </w:pPr>
      <w:r>
        <w:rPr>
          <w:rFonts w:hint="eastAsia" w:ascii="黑体" w:hAnsi="黑体" w:eastAsia="黑体" w:cs="黑体"/>
          <w:sz w:val="32"/>
          <w:szCs w:val="32"/>
        </w:rPr>
        <w:t>第七条</w:t>
      </w:r>
      <w:r>
        <w:rPr>
          <w:rFonts w:eastAsia="仿宋_GB2312"/>
          <w:sz w:val="32"/>
          <w:szCs w:val="32"/>
        </w:rPr>
        <w:t xml:space="preserve"> 年度协议考核方案应当明确考核对象、内容、方式等内容，并向定点医药机构进行告知。</w:t>
      </w:r>
    </w:p>
    <w:p>
      <w:pPr>
        <w:spacing w:line="600" w:lineRule="exact"/>
        <w:ind w:firstLine="640" w:firstLineChars="200"/>
        <w:rPr>
          <w:rFonts w:eastAsia="仿宋_GB2312"/>
          <w:sz w:val="32"/>
          <w:szCs w:val="32"/>
        </w:rPr>
      </w:pPr>
      <w:r>
        <w:rPr>
          <w:rFonts w:hint="eastAsia" w:eastAsia="仿宋_GB2312"/>
          <w:sz w:val="32"/>
          <w:szCs w:val="32"/>
        </w:rPr>
        <w:t>制定年度协议考核方案应当充分听取定点医药机构等方面的意见，对合理意见应当吸收采纳。</w:t>
      </w:r>
    </w:p>
    <w:p>
      <w:pPr>
        <w:spacing w:line="600" w:lineRule="exact"/>
        <w:ind w:firstLine="640" w:firstLineChars="200"/>
        <w:rPr>
          <w:rFonts w:eastAsia="仿宋_GB2312"/>
          <w:sz w:val="32"/>
          <w:szCs w:val="32"/>
        </w:rPr>
      </w:pPr>
      <w:r>
        <w:rPr>
          <w:rFonts w:hint="eastAsia" w:ascii="黑体" w:hAnsi="黑体" w:eastAsia="黑体" w:cs="黑体"/>
          <w:sz w:val="32"/>
          <w:szCs w:val="32"/>
        </w:rPr>
        <w:t>第八条</w:t>
      </w:r>
      <w:r>
        <w:rPr>
          <w:rFonts w:eastAsia="仿宋_GB2312"/>
          <w:sz w:val="32"/>
          <w:szCs w:val="32"/>
        </w:rPr>
        <w:t xml:space="preserve"> 协议考核的对象为与本市医保经办机构签订医保服务协议的定点医药机构。</w:t>
      </w:r>
    </w:p>
    <w:p>
      <w:pPr>
        <w:spacing w:line="600" w:lineRule="exact"/>
        <w:ind w:firstLine="640" w:firstLineChars="200"/>
        <w:rPr>
          <w:rFonts w:eastAsia="仿宋_GB2312"/>
          <w:sz w:val="32"/>
          <w:szCs w:val="32"/>
        </w:rPr>
      </w:pPr>
      <w:r>
        <w:rPr>
          <w:rFonts w:eastAsia="仿宋_GB2312"/>
          <w:sz w:val="32"/>
          <w:szCs w:val="32"/>
        </w:rPr>
        <w:t>考核内容包括定点医药机构在协议年度内落实医保政策</w:t>
      </w:r>
      <w:r>
        <w:rPr>
          <w:rFonts w:hint="eastAsia" w:eastAsia="仿宋_GB2312"/>
          <w:sz w:val="32"/>
          <w:szCs w:val="32"/>
        </w:rPr>
        <w:t>、重点工作</w:t>
      </w:r>
      <w:r>
        <w:rPr>
          <w:rFonts w:eastAsia="仿宋_GB2312"/>
          <w:sz w:val="32"/>
          <w:szCs w:val="32"/>
        </w:rPr>
        <w:t>和执行医保服务协议的情况。定点医药机构既往协议年度发生的违法违规违约行为，在当前协议年度受到处理的，纳入当前协议年度协议考核。</w:t>
      </w:r>
    </w:p>
    <w:p>
      <w:pPr>
        <w:spacing w:line="600" w:lineRule="exact"/>
        <w:ind w:firstLine="640" w:firstLineChars="200"/>
        <w:rPr>
          <w:rFonts w:eastAsia="仿宋_GB2312"/>
          <w:sz w:val="32"/>
          <w:szCs w:val="32"/>
        </w:rPr>
      </w:pPr>
      <w:r>
        <w:rPr>
          <w:rFonts w:hint="eastAsia" w:ascii="黑体" w:hAnsi="黑体" w:eastAsia="黑体" w:cs="黑体"/>
          <w:sz w:val="32"/>
          <w:szCs w:val="32"/>
        </w:rPr>
        <w:t>第九条</w:t>
      </w:r>
      <w:r>
        <w:rPr>
          <w:rFonts w:eastAsia="仿宋_GB2312"/>
          <w:sz w:val="32"/>
          <w:szCs w:val="32"/>
        </w:rPr>
        <w:tab/>
      </w:r>
      <w:r>
        <w:rPr>
          <w:rFonts w:eastAsia="仿宋_GB2312"/>
          <w:sz w:val="32"/>
          <w:szCs w:val="32"/>
        </w:rPr>
        <w:t xml:space="preserve"> 协议考核分为联网医疗费考核、实地考核和</w:t>
      </w:r>
      <w:r>
        <w:rPr>
          <w:rFonts w:hint="eastAsia" w:eastAsia="仿宋_GB2312"/>
          <w:sz w:val="32"/>
          <w:szCs w:val="32"/>
        </w:rPr>
        <w:t>医药采购</w:t>
      </w:r>
      <w:r>
        <w:rPr>
          <w:rFonts w:eastAsia="仿宋_GB2312"/>
          <w:sz w:val="32"/>
          <w:szCs w:val="32"/>
        </w:rPr>
        <w:t>管理考核等部分，具体以医保服务协议约定为准。</w:t>
      </w:r>
    </w:p>
    <w:p>
      <w:pPr>
        <w:spacing w:line="600" w:lineRule="exact"/>
        <w:ind w:firstLine="640" w:firstLineChars="200"/>
        <w:rPr>
          <w:rFonts w:eastAsia="仿宋_GB2312"/>
          <w:sz w:val="32"/>
          <w:szCs w:val="32"/>
        </w:rPr>
      </w:pPr>
      <w:r>
        <w:rPr>
          <w:rFonts w:hint="eastAsia" w:ascii="黑体" w:hAnsi="黑体" w:eastAsia="黑体" w:cs="黑体"/>
          <w:sz w:val="32"/>
          <w:szCs w:val="32"/>
        </w:rPr>
        <w:t>第十条</w:t>
      </w:r>
      <w:r>
        <w:rPr>
          <w:rFonts w:eastAsia="仿宋_GB2312"/>
          <w:sz w:val="32"/>
          <w:szCs w:val="32"/>
        </w:rPr>
        <w:t xml:space="preserve"> 协议考核采取数据分析、日常检查、专项检查、相关部门依职责提供材料或结果等多种方式相结合的形式开展，结果均纳入协议考核。</w:t>
      </w:r>
    </w:p>
    <w:p>
      <w:pPr>
        <w:spacing w:line="600" w:lineRule="exact"/>
        <w:ind w:firstLine="640" w:firstLineChars="200"/>
        <w:rPr>
          <w:rFonts w:eastAsia="仿宋_GB2312"/>
          <w:sz w:val="32"/>
          <w:szCs w:val="32"/>
        </w:rPr>
      </w:pPr>
      <w:r>
        <w:rPr>
          <w:rFonts w:hint="eastAsia" w:ascii="黑体" w:hAnsi="黑体" w:eastAsia="黑体" w:cs="黑体"/>
          <w:sz w:val="32"/>
          <w:szCs w:val="32"/>
        </w:rPr>
        <w:t>第十一条</w:t>
      </w:r>
      <w:r>
        <w:rPr>
          <w:rFonts w:eastAsia="仿宋_GB2312"/>
          <w:sz w:val="32"/>
          <w:szCs w:val="32"/>
        </w:rPr>
        <w:t xml:space="preserve"> 年度协议考核工作完成后，医保经办机构及时将协议考核成绩告知定点医药机构。定点医药机构如对成绩有异议，由设定考核指标、评分标准并提供考核成绩的业务主管部门依职责进行答复。医保经办机构可将定点医药机构协议考核成绩在一定范围内公示、公告或通报。</w:t>
      </w:r>
    </w:p>
    <w:p>
      <w:pPr>
        <w:spacing w:line="600" w:lineRule="exact"/>
        <w:ind w:firstLine="640" w:firstLineChars="200"/>
        <w:rPr>
          <w:rFonts w:eastAsia="仿宋_GB2312"/>
          <w:sz w:val="32"/>
          <w:szCs w:val="32"/>
        </w:rPr>
      </w:pPr>
      <w:r>
        <w:rPr>
          <w:rFonts w:hint="eastAsia" w:ascii="黑体" w:hAnsi="黑体" w:eastAsia="黑体" w:cs="黑体"/>
          <w:sz w:val="32"/>
          <w:szCs w:val="32"/>
        </w:rPr>
        <w:t>第十二条</w:t>
      </w:r>
      <w:r>
        <w:rPr>
          <w:rFonts w:eastAsia="仿宋_GB2312"/>
          <w:sz w:val="32"/>
          <w:szCs w:val="32"/>
        </w:rPr>
        <w:t xml:space="preserve"> 协议考核细则应当明确考核指标及权重、评分标准等内容，并向定点医药机构进行告知。</w:t>
      </w:r>
    </w:p>
    <w:p>
      <w:pPr>
        <w:spacing w:line="600" w:lineRule="exact"/>
        <w:ind w:firstLine="640" w:firstLineChars="200"/>
        <w:rPr>
          <w:rFonts w:eastAsia="仿宋_GB2312"/>
          <w:sz w:val="32"/>
          <w:szCs w:val="32"/>
        </w:rPr>
      </w:pPr>
      <w:r>
        <w:rPr>
          <w:rFonts w:hint="eastAsia" w:ascii="黑体" w:hAnsi="黑体" w:eastAsia="黑体" w:cs="黑体"/>
          <w:sz w:val="32"/>
          <w:szCs w:val="32"/>
        </w:rPr>
        <w:t xml:space="preserve">第十三条 </w:t>
      </w:r>
      <w:r>
        <w:rPr>
          <w:rFonts w:eastAsia="仿宋_GB2312"/>
          <w:sz w:val="32"/>
          <w:szCs w:val="32"/>
        </w:rPr>
        <w:t>协议考核细则按照医保服务协议约定，设定并动态调整协议年度协议考核指标项目。</w:t>
      </w:r>
      <w:r>
        <w:rPr>
          <w:rFonts w:hint="eastAsia" w:eastAsia="仿宋_GB2312"/>
          <w:sz w:val="32"/>
          <w:szCs w:val="32"/>
        </w:rPr>
        <w:t>相关</w:t>
      </w:r>
      <w:r>
        <w:rPr>
          <w:rFonts w:eastAsia="仿宋_GB2312"/>
          <w:sz w:val="32"/>
          <w:szCs w:val="32"/>
        </w:rPr>
        <w:t>业务主管单位或部门依职责设定各项具体考核指标</w:t>
      </w:r>
      <w:r>
        <w:rPr>
          <w:rFonts w:hint="eastAsia" w:eastAsia="仿宋_GB2312"/>
          <w:sz w:val="32"/>
          <w:szCs w:val="32"/>
        </w:rPr>
        <w:t>的内容和</w:t>
      </w:r>
      <w:r>
        <w:rPr>
          <w:rFonts w:eastAsia="仿宋_GB2312"/>
          <w:sz w:val="32"/>
          <w:szCs w:val="32"/>
        </w:rPr>
        <w:t>评分标准等</w:t>
      </w:r>
      <w:r>
        <w:rPr>
          <w:rFonts w:hint="eastAsia" w:eastAsia="仿宋_GB2312"/>
          <w:sz w:val="32"/>
          <w:szCs w:val="32"/>
        </w:rPr>
        <w:t>，并</w:t>
      </w:r>
      <w:r>
        <w:rPr>
          <w:rFonts w:eastAsia="仿宋_GB2312"/>
          <w:sz w:val="32"/>
          <w:szCs w:val="32"/>
        </w:rPr>
        <w:t>提供</w:t>
      </w:r>
      <w:r>
        <w:rPr>
          <w:rFonts w:hint="eastAsia" w:eastAsia="仿宋_GB2312"/>
          <w:sz w:val="32"/>
          <w:szCs w:val="32"/>
        </w:rPr>
        <w:t>相应项目的</w:t>
      </w:r>
      <w:r>
        <w:rPr>
          <w:rFonts w:eastAsia="仿宋_GB2312"/>
          <w:sz w:val="32"/>
          <w:szCs w:val="32"/>
        </w:rPr>
        <w:t>考核得分</w:t>
      </w:r>
      <w:r>
        <w:rPr>
          <w:rFonts w:hint="eastAsia" w:eastAsia="仿宋_GB2312"/>
          <w:sz w:val="32"/>
          <w:szCs w:val="32"/>
        </w:rPr>
        <w:t>或材料</w:t>
      </w:r>
      <w:r>
        <w:rPr>
          <w:rFonts w:eastAsia="仿宋_GB2312"/>
          <w:sz w:val="32"/>
          <w:szCs w:val="32"/>
        </w:rPr>
        <w:t>。</w:t>
      </w:r>
    </w:p>
    <w:p>
      <w:pPr>
        <w:spacing w:line="600" w:lineRule="exact"/>
        <w:ind w:firstLine="640" w:firstLineChars="200"/>
        <w:rPr>
          <w:rFonts w:eastAsia="仿宋_GB2312"/>
          <w:sz w:val="32"/>
          <w:szCs w:val="32"/>
        </w:rPr>
      </w:pPr>
      <w:r>
        <w:rPr>
          <w:rFonts w:hint="eastAsia" w:ascii="黑体" w:hAnsi="黑体" w:eastAsia="黑体" w:cs="黑体"/>
          <w:sz w:val="32"/>
          <w:szCs w:val="32"/>
        </w:rPr>
        <w:t>第十四条</w:t>
      </w:r>
      <w:r>
        <w:rPr>
          <w:rFonts w:eastAsia="仿宋_GB2312"/>
          <w:sz w:val="32"/>
          <w:szCs w:val="32"/>
        </w:rPr>
        <w:t xml:space="preserve"> 协议考核成绩为百分制，满分100分</w:t>
      </w:r>
      <w:r>
        <w:rPr>
          <w:rFonts w:hint="eastAsia" w:eastAsia="仿宋_GB2312"/>
          <w:sz w:val="32"/>
          <w:szCs w:val="32"/>
        </w:rPr>
        <w:t>。</w:t>
      </w:r>
      <w:r>
        <w:rPr>
          <w:rFonts w:eastAsia="仿宋_GB2312"/>
          <w:sz w:val="32"/>
          <w:szCs w:val="32"/>
        </w:rPr>
        <w:t>医保经办机构按照考核指标及权重、评分标准等对定点医药机构履行医保服务协议情况进行评分，并按照医保服务协议约定兑现质量保证金。医保服务协议对协议考核成绩及兑现质量保证金另有约定的，以医保服务协议约定为准。</w:t>
      </w:r>
    </w:p>
    <w:p>
      <w:pPr>
        <w:spacing w:line="600" w:lineRule="exact"/>
        <w:ind w:firstLine="640" w:firstLineChars="200"/>
        <w:rPr>
          <w:rFonts w:eastAsia="仿宋_GB2312"/>
          <w:sz w:val="32"/>
          <w:szCs w:val="32"/>
        </w:rPr>
      </w:pPr>
      <w:r>
        <w:rPr>
          <w:rFonts w:hint="eastAsia" w:ascii="黑体" w:hAnsi="黑体" w:eastAsia="黑体" w:cs="黑体"/>
          <w:sz w:val="32"/>
          <w:szCs w:val="32"/>
        </w:rPr>
        <w:t>第十五条</w:t>
      </w:r>
      <w:r>
        <w:rPr>
          <w:rFonts w:eastAsia="仿宋_GB2312"/>
          <w:sz w:val="32"/>
          <w:szCs w:val="32"/>
        </w:rPr>
        <w:t xml:space="preserve"> 定点医药机构连续2个协议年度协议考核成绩低于60分的，不再签订下一年度医保服务协议。</w:t>
      </w:r>
    </w:p>
    <w:p>
      <w:pPr>
        <w:spacing w:line="600" w:lineRule="exact"/>
        <w:ind w:firstLine="640" w:firstLineChars="200"/>
        <w:rPr>
          <w:rFonts w:eastAsia="仿宋_GB2312"/>
          <w:sz w:val="32"/>
          <w:szCs w:val="32"/>
        </w:rPr>
      </w:pPr>
      <w:r>
        <w:rPr>
          <w:rFonts w:hint="eastAsia" w:ascii="黑体" w:hAnsi="黑体" w:eastAsia="黑体" w:cs="黑体"/>
          <w:sz w:val="32"/>
          <w:szCs w:val="32"/>
        </w:rPr>
        <w:t>第十六条</w:t>
      </w:r>
      <w:r>
        <w:rPr>
          <w:rFonts w:eastAsia="仿宋_GB2312"/>
          <w:sz w:val="32"/>
          <w:szCs w:val="32"/>
        </w:rPr>
        <w:t xml:space="preserve"> 定点医药机构涉嫌存在重大违法违规情形，在年度协议考核工作结束前正在接受相关单位或部门调查的，暂不予计算考核成绩。待结案后依据其提供的调查结论，对照年度协议考核方案计算协议考核成绩并兑现质量保证金。</w:t>
      </w:r>
    </w:p>
    <w:p>
      <w:pPr>
        <w:spacing w:line="600" w:lineRule="exact"/>
        <w:ind w:firstLine="640" w:firstLineChars="200"/>
        <w:rPr>
          <w:rFonts w:eastAsia="仿宋_GB2312"/>
          <w:sz w:val="32"/>
          <w:szCs w:val="32"/>
        </w:rPr>
      </w:pPr>
      <w:r>
        <w:rPr>
          <w:rFonts w:hint="eastAsia" w:ascii="黑体" w:hAnsi="黑体" w:eastAsia="黑体" w:cs="黑体"/>
          <w:sz w:val="32"/>
          <w:szCs w:val="32"/>
        </w:rPr>
        <w:t>第十七条</w:t>
      </w:r>
      <w:r>
        <w:rPr>
          <w:rFonts w:eastAsia="仿宋_GB2312"/>
          <w:sz w:val="32"/>
          <w:szCs w:val="32"/>
        </w:rPr>
        <w:t xml:space="preserve"> 定点医药机构应积极配合协议考核工作，主动提供有关资料。定点医药机构未按规定的时限和要求提供协议考核所需资料，或发生隐匿、转移、伪造相关资料等情况的，</w:t>
      </w:r>
      <w:r>
        <w:rPr>
          <w:rFonts w:hint="eastAsia" w:eastAsia="仿宋_GB2312"/>
          <w:sz w:val="32"/>
          <w:szCs w:val="32"/>
        </w:rPr>
        <w:t>解除医保服务协议，当年度协议考核成绩评定为不合格，扣除当年度全部质量保证金</w:t>
      </w:r>
      <w:r>
        <w:rPr>
          <w:rFonts w:eastAsia="仿宋_GB2312"/>
          <w:sz w:val="32"/>
          <w:szCs w:val="32"/>
        </w:rPr>
        <w:t>。</w:t>
      </w:r>
    </w:p>
    <w:p>
      <w:pPr>
        <w:spacing w:line="600" w:lineRule="exact"/>
        <w:ind w:firstLine="640" w:firstLineChars="200"/>
        <w:rPr>
          <w:rFonts w:eastAsia="仿宋_GB2312"/>
          <w:sz w:val="32"/>
          <w:szCs w:val="32"/>
        </w:rPr>
      </w:pPr>
      <w:r>
        <w:rPr>
          <w:rFonts w:hint="eastAsia" w:ascii="黑体" w:hAnsi="黑体" w:eastAsia="黑体" w:cs="黑体"/>
          <w:sz w:val="32"/>
          <w:szCs w:val="32"/>
        </w:rPr>
        <w:t>第十八条</w:t>
      </w:r>
      <w:r>
        <w:rPr>
          <w:rFonts w:eastAsia="仿宋_GB2312"/>
          <w:sz w:val="32"/>
          <w:szCs w:val="32"/>
        </w:rPr>
        <w:t xml:space="preserve"> 本办法自印发之日起执行，有效期</w:t>
      </w:r>
      <w:r>
        <w:rPr>
          <w:rFonts w:hint="eastAsia" w:eastAsia="仿宋_GB2312"/>
          <w:sz w:val="32"/>
          <w:szCs w:val="32"/>
        </w:rPr>
        <w:t>5</w:t>
      </w:r>
      <w:r>
        <w:rPr>
          <w:rFonts w:eastAsia="仿宋_GB2312"/>
          <w:sz w:val="32"/>
          <w:szCs w:val="32"/>
        </w:rPr>
        <w:t>年。</w:t>
      </w:r>
    </w:p>
    <w:p>
      <w:pPr>
        <w:spacing w:line="600" w:lineRule="exact"/>
        <w:ind w:firstLine="640" w:firstLineChars="200"/>
        <w:rPr>
          <w:rFonts w:eastAsia="仿宋_GB2312"/>
          <w:sz w:val="32"/>
          <w:szCs w:val="32"/>
        </w:rPr>
      </w:pPr>
    </w:p>
    <w:p>
      <w:pPr>
        <w:spacing w:line="600" w:lineRule="exact"/>
        <w:rPr>
          <w:rFonts w:ascii="仿宋_GB2312" w:eastAsia="仿宋_GB2312"/>
          <w:sz w:val="32"/>
        </w:rPr>
      </w:pPr>
    </w:p>
    <w:p>
      <w:pPr>
        <w:spacing w:line="600" w:lineRule="exact"/>
        <w:rPr>
          <w:rFonts w:ascii="仿宋_GB2312" w:eastAsia="仿宋_GB2312"/>
          <w:sz w:val="32"/>
        </w:rPr>
      </w:pPr>
    </w:p>
    <w:p>
      <w:pPr>
        <w:spacing w:line="600" w:lineRule="exact"/>
        <w:rPr>
          <w:rFonts w:ascii="仿宋_GB2312" w:eastAsia="仿宋_GB2312"/>
          <w:sz w:val="32"/>
        </w:rPr>
      </w:pPr>
    </w:p>
    <w:p>
      <w:pPr>
        <w:spacing w:line="600" w:lineRule="exact"/>
        <w:rPr>
          <w:rFonts w:ascii="仿宋_GB2312" w:eastAsia="仿宋_GB2312"/>
          <w:sz w:val="32"/>
        </w:rPr>
      </w:pPr>
    </w:p>
    <w:p>
      <w:pPr>
        <w:spacing w:line="600" w:lineRule="exact"/>
        <w:rPr>
          <w:rFonts w:ascii="仿宋_GB2312" w:eastAsia="仿宋_GB2312"/>
          <w:sz w:val="32"/>
        </w:rPr>
      </w:pPr>
    </w:p>
    <w:p>
      <w:pPr>
        <w:spacing w:line="600" w:lineRule="exact"/>
        <w:rPr>
          <w:rFonts w:ascii="仿宋_GB2312" w:eastAsia="仿宋_GB2312"/>
          <w:sz w:val="32"/>
        </w:rPr>
      </w:pPr>
    </w:p>
    <w:p>
      <w:pPr>
        <w:spacing w:line="600" w:lineRule="exact"/>
        <w:rPr>
          <w:rFonts w:ascii="仿宋_GB2312" w:eastAsia="仿宋_GB2312"/>
          <w:sz w:val="32"/>
        </w:rPr>
      </w:pPr>
    </w:p>
    <w:p>
      <w:pPr>
        <w:spacing w:line="600" w:lineRule="exact"/>
        <w:rPr>
          <w:rFonts w:ascii="仿宋_GB2312" w:eastAsia="仿宋_GB2312"/>
          <w:sz w:val="32"/>
        </w:rPr>
      </w:pPr>
    </w:p>
    <w:p>
      <w:pPr>
        <w:spacing w:line="600" w:lineRule="exact"/>
        <w:rPr>
          <w:rFonts w:ascii="仿宋_GB2312" w:eastAsia="仿宋_GB2312"/>
          <w:sz w:val="32"/>
        </w:rPr>
      </w:pPr>
    </w:p>
    <w:p>
      <w:pPr>
        <w:spacing w:line="600" w:lineRule="exact"/>
        <w:rPr>
          <w:rFonts w:ascii="仿宋_GB2312" w:eastAsia="仿宋_GB2312"/>
          <w:sz w:val="32"/>
        </w:rPr>
      </w:pPr>
    </w:p>
    <w:p>
      <w:pPr>
        <w:spacing w:line="600" w:lineRule="exact"/>
        <w:rPr>
          <w:rFonts w:ascii="仿宋_GB2312" w:eastAsia="仿宋_GB2312"/>
          <w:sz w:val="32"/>
        </w:rPr>
      </w:pPr>
    </w:p>
    <w:p>
      <w:pPr>
        <w:spacing w:line="600" w:lineRule="exact"/>
        <w:rPr>
          <w:rFonts w:ascii="仿宋_GB2312" w:eastAsia="仿宋_GB2312"/>
          <w:sz w:val="32"/>
        </w:rPr>
      </w:pPr>
    </w:p>
    <w:p>
      <w:pPr>
        <w:pStyle w:val="8"/>
        <w:widowControl/>
        <w:shd w:val="clear" w:color="auto" w:fill="FFFFFF"/>
        <w:spacing w:beforeAutospacing="0" w:afterAutospacing="0" w:line="560" w:lineRule="exact"/>
        <w:ind w:firstLine="880" w:firstLineChars="200"/>
        <w:jc w:val="center"/>
        <w:rPr>
          <w:rFonts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起草说明</w:t>
      </w:r>
    </w:p>
    <w:p>
      <w:pPr>
        <w:pStyle w:val="8"/>
        <w:widowControl/>
        <w:shd w:val="clear" w:color="auto" w:fill="FFFFFF"/>
        <w:spacing w:beforeAutospacing="0" w:afterAutospacing="0" w:line="560" w:lineRule="exact"/>
        <w:ind w:firstLine="880" w:firstLineChars="200"/>
        <w:jc w:val="center"/>
        <w:rPr>
          <w:rFonts w:ascii="方正小标宋简体" w:hAnsi="方正小标宋简体" w:eastAsia="方正小标宋简体" w:cs="方正小标宋简体"/>
          <w:kern w:val="2"/>
          <w:sz w:val="44"/>
          <w:szCs w:val="44"/>
        </w:rPr>
      </w:pPr>
    </w:p>
    <w:p>
      <w:pPr>
        <w:pStyle w:val="8"/>
        <w:widowControl/>
        <w:numPr>
          <w:ilvl w:val="0"/>
          <w:numId w:val="2"/>
        </w:numPr>
        <w:shd w:val="clear" w:color="auto" w:fill="FFFFFF"/>
        <w:spacing w:beforeAutospacing="0" w:afterAutospacing="0" w:line="560" w:lineRule="exact"/>
        <w:jc w:val="both"/>
        <w:rPr>
          <w:rFonts w:ascii="黑体" w:hAnsi="黑体" w:eastAsia="黑体" w:cs="黑体"/>
          <w:kern w:val="2"/>
          <w:sz w:val="32"/>
          <w:szCs w:val="32"/>
        </w:rPr>
      </w:pPr>
      <w:r>
        <w:rPr>
          <w:rFonts w:hint="eastAsia" w:ascii="黑体" w:hAnsi="黑体" w:eastAsia="黑体" w:cs="黑体"/>
          <w:kern w:val="2"/>
          <w:sz w:val="32"/>
          <w:szCs w:val="32"/>
        </w:rPr>
        <w:t>政策背景</w:t>
      </w:r>
    </w:p>
    <w:p>
      <w:pPr>
        <w:pStyle w:val="8"/>
        <w:widowControl/>
        <w:shd w:val="clear" w:color="auto" w:fill="FFFFFF"/>
        <w:spacing w:beforeAutospacing="0" w:afterAutospacing="0" w:line="560" w:lineRule="exact"/>
        <w:ind w:firstLine="640"/>
        <w:jc w:val="both"/>
        <w:rPr>
          <w:rFonts w:eastAsia="仿宋_GB2312"/>
          <w:kern w:val="2"/>
          <w:sz w:val="32"/>
          <w:szCs w:val="32"/>
        </w:rPr>
      </w:pPr>
      <w:r>
        <w:rPr>
          <w:rFonts w:hint="eastAsia" w:eastAsia="仿宋_GB2312"/>
          <w:kern w:val="2"/>
          <w:sz w:val="32"/>
          <w:szCs w:val="32"/>
        </w:rPr>
        <w:t>协议考核是医疗保障协议管理的重要工作。《天津市医疗机构医疗保障定点管理办法》（津医保规字〔2021〕7号）和《天津市零售药店医疗保障定点管理办法》（津医保规字〔2021〕8号）（以下简称两定管理办法）均要求：</w:t>
      </w:r>
      <w:r>
        <w:rPr>
          <w:rFonts w:hint="eastAsia" w:eastAsia="仿宋_GB2312"/>
          <w:sz w:val="32"/>
          <w:szCs w:val="32"/>
          <w:shd w:val="clear" w:color="auto" w:fill="FFFFFF"/>
        </w:rPr>
        <w:t>经办机构组织或其委托符合规定的第三方机构，对定点医疗机构（零售药店）开展绩效考核，建立动态管理机制。考核结果与年终清算、质量保证金退还、协议续签等挂钩。为进一步规范本市医疗保障协议考核制度和机制，</w:t>
      </w:r>
      <w:r>
        <w:rPr>
          <w:rFonts w:eastAsia="仿宋_GB2312"/>
          <w:sz w:val="32"/>
          <w:szCs w:val="32"/>
        </w:rPr>
        <w:t>督促定点医药机构严格履行医保服务协议，为参保人员提供优质高效的医保服务</w:t>
      </w:r>
      <w:r>
        <w:rPr>
          <w:rFonts w:hint="eastAsia" w:eastAsia="仿宋_GB2312"/>
          <w:sz w:val="32"/>
          <w:szCs w:val="32"/>
        </w:rPr>
        <w:t>，市医保局</w:t>
      </w:r>
      <w:r>
        <w:rPr>
          <w:rFonts w:ascii="仿宋_GB2312" w:hAnsi="宋体" w:eastAsia="仿宋_GB2312" w:cs="仿宋_GB2312"/>
          <w:color w:val="000000"/>
          <w:sz w:val="31"/>
          <w:szCs w:val="31"/>
          <w:shd w:val="clear" w:color="auto" w:fill="FFFFFF"/>
        </w:rPr>
        <w:t>起草了</w:t>
      </w:r>
      <w:r>
        <w:rPr>
          <w:rFonts w:hint="eastAsia" w:ascii="仿宋_GB2312" w:hAnsi="宋体" w:eastAsia="仿宋_GB2312" w:cs="仿宋_GB2312"/>
          <w:color w:val="000000"/>
          <w:sz w:val="31"/>
          <w:szCs w:val="31"/>
          <w:shd w:val="clear" w:color="auto" w:fill="FFFFFF"/>
        </w:rPr>
        <w:t>《天津市医疗保障协议考核办法》</w:t>
      </w:r>
      <w:r>
        <w:rPr>
          <w:rFonts w:ascii="仿宋_GB2312" w:hAnsi="宋体" w:eastAsia="仿宋_GB2312" w:cs="仿宋_GB2312"/>
          <w:color w:val="000000"/>
          <w:sz w:val="31"/>
          <w:szCs w:val="31"/>
          <w:shd w:val="clear" w:color="auto" w:fill="FFFFFF"/>
        </w:rPr>
        <w:t>（以下简称《</w:t>
      </w:r>
      <w:r>
        <w:rPr>
          <w:rFonts w:hint="eastAsia" w:ascii="仿宋_GB2312" w:hAnsi="宋体" w:eastAsia="仿宋_GB2312" w:cs="仿宋_GB2312"/>
          <w:color w:val="000000"/>
          <w:sz w:val="31"/>
          <w:szCs w:val="31"/>
          <w:shd w:val="clear" w:color="auto" w:fill="FFFFFF"/>
        </w:rPr>
        <w:t>协议考核办法</w:t>
      </w:r>
      <w:r>
        <w:rPr>
          <w:rFonts w:ascii="仿宋_GB2312" w:hAnsi="宋体" w:eastAsia="仿宋_GB2312" w:cs="仿宋_GB2312"/>
          <w:color w:val="000000"/>
          <w:sz w:val="31"/>
          <w:szCs w:val="31"/>
          <w:shd w:val="clear" w:color="auto" w:fill="FFFFFF"/>
        </w:rPr>
        <w:t>》）。</w:t>
      </w:r>
    </w:p>
    <w:p>
      <w:pPr>
        <w:pStyle w:val="8"/>
        <w:widowControl/>
        <w:numPr>
          <w:ilvl w:val="0"/>
          <w:numId w:val="2"/>
        </w:numPr>
        <w:shd w:val="clear" w:color="auto" w:fill="FFFFFF"/>
        <w:spacing w:beforeAutospacing="0" w:afterAutospacing="0" w:line="560" w:lineRule="exact"/>
        <w:jc w:val="both"/>
        <w:rPr>
          <w:rFonts w:ascii="黑体" w:hAnsi="黑体" w:eastAsia="黑体" w:cs="黑体"/>
          <w:kern w:val="2"/>
          <w:sz w:val="32"/>
          <w:szCs w:val="32"/>
        </w:rPr>
      </w:pPr>
      <w:r>
        <w:rPr>
          <w:rFonts w:ascii="黑体" w:hAnsi="黑体" w:eastAsia="黑体" w:cs="黑体"/>
          <w:kern w:val="2"/>
          <w:sz w:val="32"/>
          <w:szCs w:val="32"/>
        </w:rPr>
        <w:t>主要内容</w:t>
      </w:r>
    </w:p>
    <w:p>
      <w:pPr>
        <w:pStyle w:val="12"/>
        <w:spacing w:line="560" w:lineRule="exact"/>
        <w:ind w:firstLine="640"/>
        <w:jc w:val="both"/>
        <w:rPr>
          <w:rFonts w:ascii="楷体" w:hAnsi="楷体" w:eastAsia="楷体" w:cs="楷体"/>
          <w:color w:val="auto"/>
          <w:sz w:val="32"/>
          <w:szCs w:val="32"/>
        </w:rPr>
      </w:pPr>
      <w:r>
        <w:rPr>
          <w:rFonts w:ascii="仿宋_GB2312" w:hAnsi="宋体" w:eastAsia="仿宋_GB2312" w:cs="仿宋_GB2312"/>
          <w:sz w:val="31"/>
          <w:szCs w:val="31"/>
          <w:shd w:val="clear" w:color="auto" w:fill="FFFFFF"/>
        </w:rPr>
        <w:t>《协议考核办法》共计18条，主要包括职责分工、预留质量保证金、组织方式和结果应用、考核方案、考核细则、考核结果、定点医药机构义务等。</w:t>
      </w:r>
    </w:p>
    <w:p>
      <w:pPr>
        <w:pStyle w:val="12"/>
        <w:spacing w:line="560" w:lineRule="exact"/>
        <w:ind w:firstLine="640"/>
        <w:jc w:val="both"/>
        <w:rPr>
          <w:rFonts w:ascii="楷体_GB2312" w:hAnsi="楷体" w:eastAsia="楷体_GB2312" w:cs="楷体"/>
          <w:color w:val="auto"/>
          <w:sz w:val="32"/>
          <w:szCs w:val="32"/>
        </w:rPr>
      </w:pPr>
      <w:r>
        <w:rPr>
          <w:rFonts w:ascii="楷体_GB2312" w:hAnsi="楷体" w:eastAsia="楷体_GB2312" w:cs="楷体"/>
          <w:color w:val="auto"/>
          <w:sz w:val="32"/>
          <w:szCs w:val="32"/>
        </w:rPr>
        <w:t>（一）工作分工</w:t>
      </w:r>
    </w:p>
    <w:p>
      <w:pPr>
        <w:pStyle w:val="12"/>
        <w:spacing w:line="560" w:lineRule="exact"/>
        <w:ind w:firstLine="640"/>
        <w:jc w:val="both"/>
        <w:rPr>
          <w:rFonts w:ascii="楷体" w:hAnsi="楷体" w:eastAsia="楷体" w:cs="楷体"/>
          <w:color w:val="auto"/>
          <w:sz w:val="32"/>
          <w:szCs w:val="32"/>
        </w:rPr>
      </w:pPr>
      <w:r>
        <w:rPr>
          <w:rFonts w:eastAsia="仿宋_GB2312"/>
          <w:sz w:val="32"/>
          <w:szCs w:val="32"/>
        </w:rPr>
        <w:t>医疗保障系统各单位依职责做好协议考核各项工作：市医疗保障局负责对协议考核工作进行指导和监督；各区医保局负责对辖区医保医保分中心开展协议考核工作进行监督，并协调区属各单位予以支持协助；天津市医疗保障基金管理中心、天津市医保结算中心和天津市医药采购中心医保经办机构负责制发协议年度协议考核方案及细则，并负责具体实施工作。</w:t>
      </w:r>
    </w:p>
    <w:p>
      <w:pPr>
        <w:pStyle w:val="12"/>
        <w:spacing w:line="560" w:lineRule="exact"/>
        <w:ind w:firstLine="640"/>
        <w:jc w:val="both"/>
        <w:rPr>
          <w:rFonts w:ascii="楷体" w:hAnsi="楷体" w:eastAsia="楷体" w:cs="楷体"/>
          <w:color w:val="auto"/>
          <w:sz w:val="32"/>
          <w:szCs w:val="32"/>
        </w:rPr>
      </w:pPr>
      <w:r>
        <w:rPr>
          <w:rFonts w:ascii="楷体_GB2312" w:hAnsi="楷体" w:eastAsia="楷体_GB2312" w:cs="楷体"/>
          <w:color w:val="auto"/>
          <w:sz w:val="32"/>
          <w:szCs w:val="32"/>
        </w:rPr>
        <w:t>（二）预留质量保证金</w:t>
      </w:r>
    </w:p>
    <w:p>
      <w:pPr>
        <w:pStyle w:val="12"/>
        <w:spacing w:line="560" w:lineRule="exact"/>
        <w:ind w:firstLine="640"/>
        <w:jc w:val="both"/>
        <w:rPr>
          <w:rFonts w:ascii="楷体" w:hAnsi="楷体" w:eastAsia="楷体" w:cs="楷体"/>
          <w:color w:val="auto"/>
          <w:sz w:val="32"/>
          <w:szCs w:val="32"/>
        </w:rPr>
      </w:pPr>
      <w:r>
        <w:rPr>
          <w:rFonts w:eastAsia="仿宋_GB2312"/>
          <w:sz w:val="32"/>
          <w:szCs w:val="32"/>
        </w:rPr>
        <w:t>按照国家相关文件规定：医保经办机构可自每月向定点医药机构应拨付的医保结算费用中，预留不超过10%的费用（具体以医保服务协议约定为准）作为质量保证金，根据年度协议考核结果，按照医保服务协议约定相应拨付给定点医药机构。</w:t>
      </w:r>
    </w:p>
    <w:p>
      <w:pPr>
        <w:pStyle w:val="12"/>
        <w:spacing w:line="560" w:lineRule="exact"/>
        <w:ind w:firstLine="640"/>
        <w:jc w:val="both"/>
        <w:rPr>
          <w:rFonts w:ascii="楷体_GB2312" w:hAnsi="楷体" w:eastAsia="楷体_GB2312" w:cs="楷体"/>
          <w:color w:val="auto"/>
          <w:sz w:val="32"/>
          <w:szCs w:val="32"/>
        </w:rPr>
      </w:pPr>
      <w:r>
        <w:rPr>
          <w:rFonts w:ascii="楷体_GB2312" w:hAnsi="楷体" w:eastAsia="楷体_GB2312" w:cs="楷体"/>
          <w:color w:val="auto"/>
          <w:sz w:val="32"/>
          <w:szCs w:val="32"/>
        </w:rPr>
        <w:t>（三）组织方式和结果应用</w:t>
      </w:r>
    </w:p>
    <w:p>
      <w:pPr>
        <w:pStyle w:val="12"/>
        <w:spacing w:line="560" w:lineRule="exact"/>
        <w:ind w:firstLine="640"/>
        <w:jc w:val="both"/>
        <w:rPr>
          <w:rFonts w:eastAsia="仿宋_GB2312"/>
          <w:sz w:val="32"/>
          <w:szCs w:val="32"/>
        </w:rPr>
      </w:pPr>
      <w:r>
        <w:rPr>
          <w:rFonts w:eastAsia="仿宋_GB2312"/>
          <w:sz w:val="32"/>
          <w:szCs w:val="32"/>
        </w:rPr>
        <w:t>组织方式：医保经办机构组织或委托符合规定的第三方机构，对定点医药机构开展协议考核。</w:t>
      </w:r>
    </w:p>
    <w:p>
      <w:pPr>
        <w:pStyle w:val="12"/>
        <w:spacing w:line="560" w:lineRule="exact"/>
        <w:ind w:firstLine="640"/>
        <w:jc w:val="both"/>
        <w:rPr>
          <w:rFonts w:ascii="楷体_GB2312" w:hAnsi="楷体" w:eastAsia="楷体_GB2312" w:cs="楷体"/>
          <w:color w:val="auto"/>
          <w:sz w:val="32"/>
          <w:szCs w:val="32"/>
        </w:rPr>
      </w:pPr>
      <w:r>
        <w:rPr>
          <w:rFonts w:eastAsia="仿宋_GB2312"/>
          <w:sz w:val="32"/>
          <w:szCs w:val="32"/>
        </w:rPr>
        <w:t>结果应用：考核结果与年终清算、质量保证金退还、协议续签等挂钩。</w:t>
      </w:r>
    </w:p>
    <w:p>
      <w:pPr>
        <w:pStyle w:val="12"/>
        <w:spacing w:line="560" w:lineRule="exact"/>
        <w:ind w:firstLine="640"/>
        <w:jc w:val="both"/>
        <w:rPr>
          <w:rFonts w:ascii="楷体_GB2312" w:hAnsi="楷体" w:eastAsia="楷体_GB2312" w:cs="楷体"/>
          <w:color w:val="auto"/>
          <w:sz w:val="32"/>
          <w:szCs w:val="32"/>
        </w:rPr>
      </w:pPr>
      <w:r>
        <w:rPr>
          <w:rFonts w:ascii="楷体_GB2312" w:hAnsi="楷体" w:eastAsia="楷体_GB2312" w:cs="楷体"/>
          <w:color w:val="auto"/>
          <w:sz w:val="32"/>
          <w:szCs w:val="32"/>
        </w:rPr>
        <w:t>（四）考核方案</w:t>
      </w:r>
    </w:p>
    <w:p>
      <w:pPr>
        <w:pStyle w:val="12"/>
        <w:spacing w:line="560" w:lineRule="exact"/>
        <w:ind w:firstLine="640"/>
        <w:jc w:val="both"/>
        <w:rPr>
          <w:rFonts w:ascii="楷体_GB2312" w:hAnsi="楷体" w:eastAsia="楷体_GB2312" w:cs="楷体"/>
          <w:color w:val="auto"/>
          <w:sz w:val="32"/>
          <w:szCs w:val="32"/>
        </w:rPr>
      </w:pPr>
      <w:r>
        <w:rPr>
          <w:rFonts w:eastAsia="仿宋_GB2312"/>
          <w:sz w:val="32"/>
          <w:szCs w:val="32"/>
        </w:rPr>
        <w:t>年度协议考核方案应当明确考核对象、内容、方式内容，并向定点医药机构进行告知。其中：考核对象为与本市医保经办机构签订医保服务协议的定点医药机构；考核内容包括定点医药机构在协议年度内落实医保政策、重点工作和执行医保服务协议的情况；分为联网医疗费考核、实地考核和医药采购管理考核等部分；采取数据分析、日常检查、专项检查、相关部门依职责提供材料或结果等多种方式相结合的形式开展；考核工作完成后，及时将协议考核成绩告知定点医药机构，并可将考核成绩在一定范围内公示、公告或通报。</w:t>
      </w:r>
    </w:p>
    <w:p>
      <w:pPr>
        <w:pStyle w:val="12"/>
        <w:spacing w:line="560" w:lineRule="exact"/>
        <w:ind w:firstLine="640"/>
        <w:jc w:val="both"/>
        <w:rPr>
          <w:rFonts w:ascii="楷体_GB2312" w:hAnsi="楷体" w:eastAsia="楷体_GB2312" w:cs="楷体"/>
          <w:color w:val="auto"/>
          <w:sz w:val="32"/>
          <w:szCs w:val="32"/>
        </w:rPr>
      </w:pPr>
      <w:r>
        <w:rPr>
          <w:rFonts w:ascii="楷体_GB2312" w:hAnsi="楷体" w:eastAsia="楷体_GB2312" w:cs="楷体"/>
          <w:color w:val="auto"/>
          <w:sz w:val="32"/>
          <w:szCs w:val="32"/>
        </w:rPr>
        <w:t>（五）考核细则</w:t>
      </w:r>
    </w:p>
    <w:p>
      <w:pPr>
        <w:spacing w:line="600" w:lineRule="exact"/>
        <w:ind w:firstLine="640" w:firstLineChars="200"/>
        <w:rPr>
          <w:rFonts w:ascii="楷体_GB2312" w:hAnsi="楷体" w:eastAsia="楷体_GB2312" w:cs="楷体"/>
          <w:sz w:val="32"/>
          <w:szCs w:val="32"/>
        </w:rPr>
      </w:pPr>
      <w:r>
        <w:rPr>
          <w:rFonts w:eastAsia="仿宋_GB2312"/>
          <w:sz w:val="32"/>
          <w:szCs w:val="32"/>
        </w:rPr>
        <w:t>协议考核细则</w:t>
      </w:r>
      <w:r>
        <w:rPr>
          <w:rFonts w:hint="eastAsia" w:eastAsia="仿宋_GB2312"/>
          <w:sz w:val="32"/>
          <w:szCs w:val="32"/>
        </w:rPr>
        <w:t>需</w:t>
      </w:r>
      <w:r>
        <w:rPr>
          <w:rFonts w:eastAsia="仿宋_GB2312"/>
          <w:sz w:val="32"/>
          <w:szCs w:val="32"/>
        </w:rPr>
        <w:t>明确考核指标及权重、评分标准等内容，应当按照医保服务协议约定，设定并动态调整协议年度协议考核指标项目。</w:t>
      </w:r>
      <w:r>
        <w:rPr>
          <w:rFonts w:hint="eastAsia" w:eastAsia="仿宋_GB2312"/>
          <w:sz w:val="32"/>
          <w:szCs w:val="32"/>
        </w:rPr>
        <w:t>相关</w:t>
      </w:r>
      <w:r>
        <w:rPr>
          <w:rFonts w:eastAsia="仿宋_GB2312"/>
          <w:sz w:val="32"/>
          <w:szCs w:val="32"/>
        </w:rPr>
        <w:t>业务主管单位或部门依职责设定各项具体考核指标</w:t>
      </w:r>
      <w:r>
        <w:rPr>
          <w:rFonts w:hint="eastAsia" w:eastAsia="仿宋_GB2312"/>
          <w:sz w:val="32"/>
          <w:szCs w:val="32"/>
        </w:rPr>
        <w:t>的内容和</w:t>
      </w:r>
      <w:r>
        <w:rPr>
          <w:rFonts w:eastAsia="仿宋_GB2312"/>
          <w:sz w:val="32"/>
          <w:szCs w:val="32"/>
        </w:rPr>
        <w:t>评分标准等</w:t>
      </w:r>
      <w:r>
        <w:rPr>
          <w:rFonts w:hint="eastAsia" w:eastAsia="仿宋_GB2312"/>
          <w:sz w:val="32"/>
          <w:szCs w:val="32"/>
        </w:rPr>
        <w:t>，并</w:t>
      </w:r>
      <w:r>
        <w:rPr>
          <w:rFonts w:eastAsia="仿宋_GB2312"/>
          <w:sz w:val="32"/>
          <w:szCs w:val="32"/>
        </w:rPr>
        <w:t>提供</w:t>
      </w:r>
      <w:r>
        <w:rPr>
          <w:rFonts w:hint="eastAsia" w:eastAsia="仿宋_GB2312"/>
          <w:sz w:val="32"/>
          <w:szCs w:val="32"/>
        </w:rPr>
        <w:t>相应项目的</w:t>
      </w:r>
      <w:r>
        <w:rPr>
          <w:rFonts w:eastAsia="仿宋_GB2312"/>
          <w:sz w:val="32"/>
          <w:szCs w:val="32"/>
        </w:rPr>
        <w:t>考核得分</w:t>
      </w:r>
      <w:r>
        <w:rPr>
          <w:rFonts w:hint="eastAsia" w:eastAsia="仿宋_GB2312"/>
          <w:sz w:val="32"/>
          <w:szCs w:val="32"/>
        </w:rPr>
        <w:t>或材料</w:t>
      </w:r>
      <w:r>
        <w:rPr>
          <w:rFonts w:eastAsia="仿宋_GB2312"/>
          <w:sz w:val="32"/>
          <w:szCs w:val="32"/>
        </w:rPr>
        <w:t>。</w:t>
      </w:r>
    </w:p>
    <w:p>
      <w:pPr>
        <w:pStyle w:val="12"/>
        <w:spacing w:line="560" w:lineRule="exact"/>
        <w:ind w:firstLine="640"/>
        <w:jc w:val="both"/>
        <w:rPr>
          <w:rFonts w:ascii="楷体_GB2312" w:hAnsi="楷体" w:eastAsia="楷体_GB2312" w:cs="楷体"/>
          <w:color w:val="auto"/>
          <w:sz w:val="32"/>
          <w:szCs w:val="32"/>
        </w:rPr>
      </w:pPr>
      <w:r>
        <w:rPr>
          <w:rFonts w:ascii="楷体_GB2312" w:hAnsi="楷体" w:eastAsia="楷体_GB2312" w:cs="楷体"/>
          <w:color w:val="auto"/>
          <w:sz w:val="32"/>
          <w:szCs w:val="32"/>
        </w:rPr>
        <w:t>（六）考核结果</w:t>
      </w:r>
    </w:p>
    <w:p>
      <w:pPr>
        <w:spacing w:line="600" w:lineRule="exact"/>
        <w:ind w:firstLine="640" w:firstLineChars="200"/>
        <w:rPr>
          <w:rFonts w:eastAsia="仿宋_GB2312"/>
          <w:sz w:val="32"/>
          <w:szCs w:val="32"/>
        </w:rPr>
      </w:pPr>
      <w:r>
        <w:rPr>
          <w:rFonts w:eastAsia="仿宋_GB2312"/>
          <w:sz w:val="32"/>
          <w:szCs w:val="32"/>
        </w:rPr>
        <w:t>协议考核成绩为百分制，满分100分</w:t>
      </w:r>
      <w:r>
        <w:rPr>
          <w:rFonts w:hint="eastAsia" w:eastAsia="仿宋_GB2312"/>
          <w:sz w:val="32"/>
          <w:szCs w:val="32"/>
        </w:rPr>
        <w:t>。</w:t>
      </w:r>
      <w:r>
        <w:rPr>
          <w:rFonts w:eastAsia="仿宋_GB2312"/>
          <w:sz w:val="32"/>
          <w:szCs w:val="32"/>
        </w:rPr>
        <w:t>医保经办机构按照考核指标及权重、评分标准等对定点医药机构履行医保服务协议情况进行评分，并按照医保服务协议约定兑现质量保证金。定点医药机构连续2个协议年度协议考核成绩低于60分的，不再签订下一年度医保服务协议。</w:t>
      </w:r>
    </w:p>
    <w:p>
      <w:pPr>
        <w:pStyle w:val="12"/>
        <w:spacing w:line="560" w:lineRule="exact"/>
        <w:ind w:firstLine="640"/>
        <w:jc w:val="both"/>
        <w:rPr>
          <w:rFonts w:ascii="楷体_GB2312" w:hAnsi="楷体" w:eastAsia="楷体_GB2312" w:cs="楷体"/>
          <w:color w:val="auto"/>
          <w:sz w:val="32"/>
          <w:szCs w:val="32"/>
        </w:rPr>
      </w:pPr>
      <w:r>
        <w:rPr>
          <w:rFonts w:ascii="楷体_GB2312" w:hAnsi="楷体" w:eastAsia="楷体_GB2312" w:cs="楷体"/>
          <w:color w:val="auto"/>
          <w:sz w:val="32"/>
          <w:szCs w:val="32"/>
        </w:rPr>
        <w:t>（七）定点医药机构义务</w:t>
      </w:r>
    </w:p>
    <w:p>
      <w:pPr>
        <w:pStyle w:val="12"/>
        <w:spacing w:line="560" w:lineRule="exact"/>
        <w:ind w:firstLine="640"/>
        <w:jc w:val="both"/>
        <w:rPr>
          <w:rFonts w:ascii="楷体_GB2312" w:hAnsi="楷体" w:eastAsia="楷体_GB2312" w:cs="楷体"/>
          <w:color w:val="auto"/>
          <w:sz w:val="32"/>
          <w:szCs w:val="32"/>
        </w:rPr>
      </w:pPr>
      <w:r>
        <w:rPr>
          <w:rFonts w:eastAsia="仿宋_GB2312"/>
          <w:sz w:val="32"/>
          <w:szCs w:val="32"/>
        </w:rPr>
        <w:t>按照两定管理办法规定，定点医药机构应积极配合协议考核工作，主动提供有关资料。定点医药机构未按规定的时限和要求提供协议考核所需资料，或发生隐匿、转移、伪造相关资料等情况的，解除医保服务协议，当年度协议考核成绩评定为不合格，扣除当年度全部质量保证金。</w:t>
      </w:r>
    </w:p>
    <w:p>
      <w:pPr>
        <w:pStyle w:val="8"/>
        <w:shd w:val="clear" w:color="auto" w:fill="FFFFFF"/>
        <w:spacing w:before="0" w:beforeAutospacing="0" w:after="0" w:afterAutospacing="0" w:line="560" w:lineRule="exact"/>
        <w:ind w:firstLine="640" w:firstLineChars="200"/>
        <w:jc w:val="both"/>
        <w:rPr>
          <w:rFonts w:ascii="Times New Roman" w:hAnsi="Times New Roman" w:eastAsia="仿宋_GB2312" w:cs="Times New Roman"/>
          <w:color w:val="000000"/>
          <w:kern w:val="2"/>
          <w:sz w:val="32"/>
          <w:szCs w:val="32"/>
          <w:lang w:eastAsia="zh-CN" w:bidi="ar-SA"/>
        </w:rPr>
      </w:pPr>
    </w:p>
    <w:p>
      <w:pPr>
        <w:pStyle w:val="8"/>
        <w:shd w:val="clear" w:color="auto" w:fill="FFFFFF"/>
        <w:spacing w:before="0" w:beforeAutospacing="0" w:after="0" w:afterAutospacing="0" w:line="560" w:lineRule="exact"/>
        <w:ind w:firstLine="640" w:firstLineChars="200"/>
        <w:jc w:val="both"/>
        <w:rPr>
          <w:rFonts w:ascii="Times New Roman" w:hAnsi="Times New Roman" w:eastAsia="仿宋_GB2312" w:cs="Times New Roman"/>
          <w:color w:val="000000"/>
          <w:kern w:val="2"/>
          <w:sz w:val="32"/>
          <w:szCs w:val="32"/>
          <w:lang w:eastAsia="zh-CN" w:bidi="ar-SA"/>
        </w:rPr>
      </w:pPr>
    </w:p>
    <w:p>
      <w:pPr>
        <w:pStyle w:val="8"/>
        <w:shd w:val="clear" w:color="auto" w:fill="FFFFFF"/>
        <w:spacing w:before="0" w:beforeAutospacing="0" w:after="0" w:afterAutospacing="0" w:line="560" w:lineRule="exact"/>
        <w:jc w:val="both"/>
        <w:rPr>
          <w:rFonts w:ascii="Times New Roman" w:hAnsi="Times New Roman" w:eastAsia="仿宋_GB2312" w:cs="Times New Roman"/>
          <w:color w:val="000000"/>
          <w:kern w:val="2"/>
          <w:sz w:val="32"/>
          <w:szCs w:val="32"/>
          <w:lang w:eastAsia="zh-CN" w:bidi="ar-SA"/>
        </w:rPr>
      </w:pPr>
    </w:p>
    <w:p>
      <w:pPr>
        <w:pStyle w:val="8"/>
        <w:shd w:val="clear" w:color="auto" w:fill="FFFFFF"/>
        <w:spacing w:before="0" w:beforeAutospacing="0" w:after="0" w:afterAutospacing="0" w:line="560" w:lineRule="exact"/>
        <w:ind w:firstLine="640" w:firstLineChars="200"/>
        <w:jc w:val="both"/>
        <w:rPr>
          <w:rFonts w:ascii="Times New Roman" w:hAnsi="Times New Roman" w:eastAsia="仿宋_GB2312" w:cs="Times New Roman"/>
          <w:color w:val="000000"/>
          <w:kern w:val="2"/>
          <w:sz w:val="32"/>
          <w:szCs w:val="32"/>
          <w:lang w:eastAsia="zh-CN" w:bidi="ar-SA"/>
        </w:rPr>
      </w:pPr>
    </w:p>
    <w:p>
      <w:pPr>
        <w:pStyle w:val="2"/>
        <w:spacing w:line="560" w:lineRule="exact"/>
        <w:jc w:val="left"/>
        <w:rPr>
          <w:rFonts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文星简小标宋">
    <w:altName w:val="宋体"/>
    <w:panose1 w:val="02010609000101010101"/>
    <w:charset w:val="86"/>
    <w:family w:val="modern"/>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7F7837"/>
    <w:multiLevelType w:val="singleLevel"/>
    <w:tmpl w:val="F47F7837"/>
    <w:lvl w:ilvl="0" w:tentative="0">
      <w:start w:val="1"/>
      <w:numFmt w:val="chineseCounting"/>
      <w:suff w:val="nothing"/>
      <w:lvlText w:val="%1、"/>
      <w:lvlJc w:val="left"/>
      <w:pPr>
        <w:ind w:left="640" w:firstLine="0"/>
      </w:pPr>
      <w:rPr>
        <w:rFonts w:hint="eastAsia"/>
      </w:rPr>
    </w:lvl>
  </w:abstractNum>
  <w:abstractNum w:abstractNumId="1">
    <w:nsid w:val="5F9E4F6D"/>
    <w:multiLevelType w:val="singleLevel"/>
    <w:tmpl w:val="5F9E4F6D"/>
    <w:lvl w:ilvl="0" w:tentative="0">
      <w:start w:val="1"/>
      <w:numFmt w:val="chineseCounting"/>
      <w:suff w:val="nothing"/>
      <w:lvlText w:val="%1、"/>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医保中心协议管理处">
    <w15:presenceInfo w15:providerId="None" w15:userId="医保中心协议管理处"/>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AC39A4"/>
    <w:rsid w:val="000062CC"/>
    <w:rsid w:val="000B0CF9"/>
    <w:rsid w:val="0025063D"/>
    <w:rsid w:val="00333CB4"/>
    <w:rsid w:val="00FC22C5"/>
    <w:rsid w:val="06B525B0"/>
    <w:rsid w:val="075F3923"/>
    <w:rsid w:val="14387F10"/>
    <w:rsid w:val="1CAC39A4"/>
    <w:rsid w:val="1FDF3538"/>
    <w:rsid w:val="267FC55A"/>
    <w:rsid w:val="28810B1A"/>
    <w:rsid w:val="2EBA5606"/>
    <w:rsid w:val="2FFFA33C"/>
    <w:rsid w:val="37FF2C54"/>
    <w:rsid w:val="3BBB52C0"/>
    <w:rsid w:val="3E7DB1F0"/>
    <w:rsid w:val="3EBC8C7A"/>
    <w:rsid w:val="3F5F3454"/>
    <w:rsid w:val="3FF9A920"/>
    <w:rsid w:val="402B01B4"/>
    <w:rsid w:val="4C2557A5"/>
    <w:rsid w:val="57D7F4B6"/>
    <w:rsid w:val="5F2FA22C"/>
    <w:rsid w:val="5F7A2756"/>
    <w:rsid w:val="67BAB3E6"/>
    <w:rsid w:val="67EF925C"/>
    <w:rsid w:val="6F6E0EA6"/>
    <w:rsid w:val="77F752AC"/>
    <w:rsid w:val="78554A6A"/>
    <w:rsid w:val="7A3DBAA5"/>
    <w:rsid w:val="7BAD75D3"/>
    <w:rsid w:val="7BDDEF94"/>
    <w:rsid w:val="7D065282"/>
    <w:rsid w:val="7DFFA97C"/>
    <w:rsid w:val="7EAF2F0C"/>
    <w:rsid w:val="7F3FB079"/>
    <w:rsid w:val="7F7F4889"/>
    <w:rsid w:val="7FDF440F"/>
    <w:rsid w:val="7FE67A21"/>
    <w:rsid w:val="7FFE745E"/>
    <w:rsid w:val="7FFFD2A4"/>
    <w:rsid w:val="9DFF4CBB"/>
    <w:rsid w:val="9F6D8E31"/>
    <w:rsid w:val="A7FE9567"/>
    <w:rsid w:val="B7B9CBBF"/>
    <w:rsid w:val="BFF715C8"/>
    <w:rsid w:val="C7A80BFA"/>
    <w:rsid w:val="CB790B73"/>
    <w:rsid w:val="D7F53539"/>
    <w:rsid w:val="DEE385FA"/>
    <w:rsid w:val="DFD3E501"/>
    <w:rsid w:val="E9DF641E"/>
    <w:rsid w:val="EFABD1ED"/>
    <w:rsid w:val="F6F9B588"/>
    <w:rsid w:val="F6FF6D98"/>
    <w:rsid w:val="FBFF1F5B"/>
    <w:rsid w:val="FCB3E8EB"/>
    <w:rsid w:val="FCF7A4C0"/>
    <w:rsid w:val="FD3DC5F6"/>
    <w:rsid w:val="FF60FFA5"/>
    <w:rsid w:val="FFEE6B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0"/>
    <w:pPr>
      <w:keepNext/>
      <w:keepLines/>
      <w:widowControl w:val="0"/>
      <w:spacing w:before="340" w:after="330" w:line="578" w:lineRule="auto"/>
      <w:outlineLvl w:val="0"/>
    </w:pPr>
    <w:rPr>
      <w:rFonts w:ascii="Calibri" w:hAnsi="Calibri"/>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jc w:val="center"/>
    </w:pPr>
    <w:rPr>
      <w:sz w:val="44"/>
    </w:rPr>
  </w:style>
  <w:style w:type="paragraph" w:styleId="3">
    <w:name w:val="index 5"/>
    <w:basedOn w:val="1"/>
    <w:next w:val="1"/>
    <w:qFormat/>
    <w:uiPriority w:val="0"/>
    <w:pPr>
      <w:ind w:left="1680"/>
    </w:pPr>
  </w:style>
  <w:style w:type="paragraph" w:styleId="5">
    <w:name w:val="Body Text Indent"/>
    <w:basedOn w:val="1"/>
    <w:qFormat/>
    <w:uiPriority w:val="0"/>
    <w:pPr>
      <w:ind w:firstLine="36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widowControl/>
      <w:spacing w:before="100" w:beforeAutospacing="1" w:after="100" w:afterAutospacing="1"/>
      <w:jc w:val="left"/>
    </w:pPr>
    <w:rPr>
      <w:rFonts w:ascii="宋体" w:cs="宋体"/>
      <w:color w:val="000000"/>
      <w:kern w:val="0"/>
      <w:sz w:val="24"/>
      <w:szCs w:val="24"/>
    </w:rPr>
  </w:style>
  <w:style w:type="character" w:styleId="11">
    <w:name w:val="page number"/>
    <w:basedOn w:val="10"/>
    <w:qFormat/>
    <w:uiPriority w:val="0"/>
  </w:style>
  <w:style w:type="paragraph" w:customStyle="1" w:styleId="12">
    <w:name w:val="Default"/>
    <w:basedOn w:val="1"/>
    <w:qFormat/>
    <w:uiPriority w:val="0"/>
    <w:pPr>
      <w:autoSpaceDE w:val="0"/>
      <w:autoSpaceDN w:val="0"/>
      <w:adjustRightInd w:val="0"/>
      <w:jc w:val="left"/>
    </w:pPr>
    <w:rPr>
      <w:rFonts w:hint="eastAsia" w:ascii="宋体" w:hAnsi="Calibri"/>
      <w:color w:val="000000"/>
      <w:kern w:val="0"/>
      <w:sz w:val="24"/>
      <w:szCs w:val="24"/>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326</Words>
  <Characters>1859</Characters>
  <Lines>15</Lines>
  <Paragraphs>4</Paragraphs>
  <TotalTime>0</TotalTime>
  <ScaleCrop>false</ScaleCrop>
  <LinksUpToDate>false</LinksUpToDate>
  <CharactersWithSpaces>2181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2022-07-25T01:04:00Z</dcterms:created>
  <dc:creator>Administrator</dc:creator>
  <cp:lastModifiedBy>xieyichu</cp:lastModifiedBy>
  <dcterms:modified xsi:type="dcterms:W3CDTF">2023-08-18T16:05:37Z</dcterms:modified>
  <dc:title>市医保中心关于对《天津市医疗保障协议考核办法》公开征求意见的公告</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