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80" w:lineRule="exact"/>
        <w:textAlignment w:val="auto"/>
        <w:rPr>
          <w:rFonts w:ascii="Times New Roman" w:hAnsi="Times New Roman" w:eastAsia="文星简小标宋"/>
          <w:color w:val="FF0000"/>
          <w:spacing w:val="-12"/>
          <w:w w:val="64"/>
          <w:sz w:val="92"/>
          <w:szCs w:val="92"/>
        </w:rPr>
      </w:pP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ascii="Times New Roman" w:hAnsi="Times New Roman" w:eastAsia="方正小标宋简体"/>
          <w:snapToGrid w:val="0"/>
          <w:color w:val="FF0000"/>
          <w:spacing w:val="-40"/>
          <w:w w:val="50"/>
          <w:kern w:val="0"/>
          <w:sz w:val="112"/>
          <w:szCs w:val="112"/>
        </w:rPr>
      </w:pPr>
      <w:r>
        <w:rPr>
          <w:rFonts w:ascii="Times New Roman" w:hAnsi="Times New Roman" w:eastAsia="方正小标宋简体"/>
          <w:spacing w:val="-40"/>
          <w:w w:val="50"/>
          <w:sz w:val="112"/>
          <w:szCs w:val="112"/>
        </w:rPr>
        <mc:AlternateContent>
          <mc:Choice Requires="wps">
            <w:drawing>
              <wp:anchor distT="0" distB="0" distL="114300" distR="114300" simplePos="0" relativeHeight="251673600" behindDoc="0" locked="0" layoutInCell="1" allowOverlap="1">
                <wp:simplePos x="0" y="0"/>
                <wp:positionH relativeFrom="column">
                  <wp:posOffset>4709160</wp:posOffset>
                </wp:positionH>
                <wp:positionV relativeFrom="paragraph">
                  <wp:posOffset>133350</wp:posOffset>
                </wp:positionV>
                <wp:extent cx="1171575" cy="1066800"/>
                <wp:effectExtent l="0" t="0" r="0" b="0"/>
                <wp:wrapNone/>
                <wp:docPr id="4" name="矩形 43"/>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a:effectLst/>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vert="horz" anchor="t" anchorCtr="0" upright="1"/>
                    </wps:wsp>
                  </a:graphicData>
                </a:graphic>
              </wp:anchor>
            </w:drawing>
          </mc:Choice>
          <mc:Fallback>
            <w:pict>
              <v:rect id="矩形 43" o:spid="_x0000_s1026" o:spt="1" style="position:absolute;left:0pt;margin-left:370.8pt;margin-top:10.5pt;height:84pt;width:92.25pt;z-index:251673600;mso-width-relative:page;mso-height-relative:page;" filled="f" stroked="f" coordsize="21600,21600" o:gfxdata="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UlTDy2gAAAAoBAAAPAAAAAAAAAAEAIAAAADgAAABkcnMvZG93bnJldi54bWxQSwEC&#10;FAAUAAAACACHTuJAp0u94aMBAAAoAwAADgAAAAAAAAABACAAAAA/AQAAZHJzL2Uyb0RvYy54bWxQ&#10;SwUGAAAAAAYABgBZAQAAVAU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spacing w:val="-40"/>
          <w:w w:val="50"/>
          <w:kern w:val="0"/>
          <w:sz w:val="112"/>
          <w:szCs w:val="112"/>
        </w:rPr>
        <w:t>天津市医疗保障局</w:t>
      </w: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hint="eastAsia" w:ascii="Times New Roman" w:hAnsi="Times New Roman" w:eastAsia="方正小标宋简体" w:cs="宋体"/>
          <w:b/>
          <w:color w:val="000000"/>
          <w:sz w:val="44"/>
          <w:szCs w:val="44"/>
          <w:lang w:eastAsia="zh-CN"/>
        </w:rPr>
      </w:pPr>
      <w:r>
        <w:rPr>
          <w:rFonts w:hint="eastAsia" w:ascii="Times New Roman" w:hAnsi="Times New Roman" w:eastAsia="方正小标宋简体" w:cs="Times New Roman"/>
          <w:snapToGrid w:val="0"/>
          <w:color w:val="FF0000"/>
          <w:spacing w:val="-40"/>
          <w:w w:val="50"/>
          <w:kern w:val="0"/>
          <w:sz w:val="112"/>
          <w:szCs w:val="112"/>
        </w:rPr>
        <w:t>天津市</w:t>
      </w:r>
      <w:r>
        <w:rPr>
          <w:rFonts w:hint="eastAsia" w:ascii="Times New Roman" w:hAnsi="Times New Roman" w:eastAsia="方正小标宋简体" w:cs="Times New Roman"/>
          <w:snapToGrid w:val="0"/>
          <w:color w:val="FF0000"/>
          <w:spacing w:val="-40"/>
          <w:w w:val="50"/>
          <w:kern w:val="0"/>
          <w:sz w:val="112"/>
          <w:szCs w:val="112"/>
          <w:lang w:eastAsia="zh-CN"/>
        </w:rPr>
        <w:t>卫生健康委员会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pStyle w:val="2"/>
        <w:ind w:left="0" w:leftChars="0" w:firstLine="0" w:firstLineChars="0"/>
      </w:pP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53</w:t>
      </w:r>
      <w:r>
        <w:rPr>
          <w:rFonts w:ascii="Times New Roman" w:hAnsi="Times New Roman" w:eastAsia="仿宋_GB2312"/>
          <w:color w:val="000000"/>
          <w:sz w:val="32"/>
          <w:szCs w:val="32"/>
        </w:rPr>
        <w:t>号</w:t>
      </w:r>
    </w:p>
    <w:p>
      <w:pPr>
        <w:keepNext w:val="0"/>
        <w:keepLines w:val="0"/>
        <w:pageBreakBefore w:val="0"/>
        <w:kinsoku/>
        <w:wordWrap/>
        <w:overflowPunct/>
        <w:topLinePunct w:val="0"/>
        <w:autoSpaceDE/>
        <w:autoSpaceDN/>
        <w:bidi w:val="0"/>
        <w:adjustRightInd/>
        <w:snapToGrid/>
        <w:spacing w:line="530" w:lineRule="exact"/>
        <w:textAlignment w:val="auto"/>
        <w:rPr>
          <w:rFonts w:ascii="Times New Roman" w:hAnsi="Times New Roman"/>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66040</wp:posOffset>
                </wp:positionV>
                <wp:extent cx="5652135" cy="0"/>
                <wp:effectExtent l="0" t="12700" r="5715" b="15875"/>
                <wp:wrapNone/>
                <wp:docPr id="5" name="直线 9"/>
                <wp:cNvGraphicFramePr/>
                <a:graphic xmlns:a="http://schemas.openxmlformats.org/drawingml/2006/main">
                  <a:graphicData uri="http://schemas.microsoft.com/office/word/2010/wordprocessingShape">
                    <wps:wsp>
                      <wps:cNvCnPr/>
                      <wps:spPr>
                        <a:xfrm>
                          <a:off x="0" y="0"/>
                          <a:ext cx="5652135"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margin-left:-1.4pt;margin-top:5.2pt;height:0pt;width:445.05pt;z-index:251660288;mso-width-relative:page;mso-height-relative:page;" filled="f" stroked="t" coordsize="21600,21600" o:gfxdata="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paQFj&#10;1QAAAAgBAAAPAAAAAAAAAAEAIAAAADgAAABkcnMvZG93bnJldi54bWxQSwECFAAUAAAACACHTuJA&#10;IOhkBdUBAACcAwAADgAAAAAAAAABACAAAAA6AQAAZHJzL2Uyb0RvYy54bWxQSwUGAAAAAAYABgBZ&#10;AQAAgQUAAAAA&#10;">
                <v:fill on="f" focussize="0,0"/>
                <v:stroke weight="2pt" color="#FF0000" joinstyle="round"/>
                <v:imagedata o:title=""/>
                <o:lock v:ext="edit" aspectratio="f"/>
              </v:line>
            </w:pict>
          </mc:Fallback>
        </mc:AlternateContent>
      </w:r>
    </w:p>
    <w:p>
      <w:pPr>
        <w:pStyle w:val="11"/>
        <w:keepNext w:val="0"/>
        <w:keepLines w:val="0"/>
        <w:pageBreakBefore w:val="0"/>
        <w:kinsoku/>
        <w:wordWrap/>
        <w:overflowPunct/>
        <w:topLinePunct w:val="0"/>
        <w:autoSpaceDE/>
        <w:autoSpaceDN/>
        <w:bidi w:val="0"/>
        <w:spacing w:before="0" w:beforeAutospacing="0" w:after="0" w:afterAutospacing="0"/>
        <w:ind w:firstLine="0"/>
        <w:jc w:val="center"/>
        <w:textAlignment w:val="auto"/>
        <w:rPr>
          <w:rFonts w:ascii="Times New Roman" w:hAnsi="Times New Roman" w:eastAsia="文星简小标宋" w:cs="文星简小标宋"/>
          <w:bCs/>
          <w:kern w:val="2"/>
          <w:sz w:val="44"/>
          <w:szCs w:val="44"/>
          <w:lang w:bidi="ar"/>
        </w:rPr>
      </w:pPr>
      <w:r>
        <w:rPr>
          <w:rFonts w:ascii="Times New Roman" w:hAnsi="Times New Roman" w:eastAsia="文星简小标宋" w:cs="文星简小标宋"/>
          <w:bCs/>
          <w:kern w:val="2"/>
          <w:sz w:val="44"/>
          <w:szCs w:val="44"/>
          <w:lang w:bidi="ar"/>
        </w:rPr>
        <w:t>市医保局</w:t>
      </w:r>
      <w:r>
        <w:rPr>
          <w:rFonts w:hint="default" w:ascii="Times New Roman" w:hAnsi="Times New Roman" w:eastAsia="文星简小标宋" w:cs="文星简小标宋"/>
          <w:bCs/>
          <w:kern w:val="2"/>
          <w:sz w:val="44"/>
          <w:szCs w:val="44"/>
          <w:lang w:bidi="ar"/>
        </w:rPr>
        <w:t xml:space="preserve"> </w:t>
      </w:r>
      <w:r>
        <w:rPr>
          <w:rFonts w:hint="eastAsia" w:ascii="Times New Roman" w:hAnsi="Times New Roman" w:eastAsia="文星简小标宋" w:cs="文星简小标宋"/>
          <w:bCs/>
          <w:kern w:val="2"/>
          <w:sz w:val="44"/>
          <w:szCs w:val="44"/>
          <w:lang w:bidi="ar"/>
        </w:rPr>
        <w:t>市卫生健康委关于推进院前医疗</w:t>
      </w:r>
    </w:p>
    <w:p>
      <w:pPr>
        <w:pStyle w:val="11"/>
        <w:keepNext w:val="0"/>
        <w:keepLines w:val="0"/>
        <w:pageBreakBefore w:val="0"/>
        <w:kinsoku/>
        <w:wordWrap/>
        <w:overflowPunct/>
        <w:topLinePunct w:val="0"/>
        <w:autoSpaceDE/>
        <w:autoSpaceDN/>
        <w:bidi w:val="0"/>
        <w:spacing w:before="0" w:beforeAutospacing="0" w:after="0" w:afterAutospacing="0"/>
        <w:ind w:firstLine="0"/>
        <w:jc w:val="center"/>
        <w:textAlignment w:val="auto"/>
        <w:rPr>
          <w:rFonts w:ascii="Times New Roman" w:hAnsi="Times New Roman" w:eastAsia="文星简小标宋" w:cs="文星简小标宋"/>
          <w:bCs/>
          <w:kern w:val="2"/>
          <w:sz w:val="44"/>
          <w:szCs w:val="44"/>
          <w:lang w:bidi="ar"/>
        </w:rPr>
      </w:pPr>
      <w:r>
        <w:rPr>
          <w:rFonts w:hint="eastAsia" w:ascii="Times New Roman" w:hAnsi="Times New Roman" w:eastAsia="文星简小标宋" w:cs="文星简小标宋"/>
          <w:bCs/>
          <w:kern w:val="2"/>
          <w:sz w:val="44"/>
          <w:szCs w:val="44"/>
          <w:lang w:bidi="ar"/>
        </w:rPr>
        <w:t>急救服务</w:t>
      </w:r>
      <w:r>
        <w:rPr>
          <w:rFonts w:hint="default" w:ascii="Times New Roman" w:hAnsi="Times New Roman" w:eastAsia="文星简小标宋" w:cs="文星简小标宋"/>
          <w:bCs/>
          <w:kern w:val="2"/>
          <w:sz w:val="44"/>
          <w:szCs w:val="44"/>
          <w:lang w:bidi="ar"/>
        </w:rPr>
        <w:t>医保</w:t>
      </w:r>
      <w:r>
        <w:rPr>
          <w:rFonts w:hint="eastAsia" w:ascii="Times New Roman" w:hAnsi="Times New Roman" w:eastAsia="文星简小标宋" w:cs="文星简小标宋"/>
          <w:bCs/>
          <w:kern w:val="2"/>
          <w:sz w:val="44"/>
          <w:szCs w:val="44"/>
          <w:lang w:bidi="ar"/>
        </w:rPr>
        <w:t>联网结算改善患者就医</w:t>
      </w:r>
    </w:p>
    <w:p>
      <w:pPr>
        <w:pStyle w:val="11"/>
        <w:keepNext w:val="0"/>
        <w:keepLines w:val="0"/>
        <w:pageBreakBefore w:val="0"/>
        <w:kinsoku/>
        <w:wordWrap/>
        <w:overflowPunct/>
        <w:topLinePunct w:val="0"/>
        <w:autoSpaceDE/>
        <w:autoSpaceDN/>
        <w:bidi w:val="0"/>
        <w:spacing w:before="0" w:beforeAutospacing="0" w:after="0" w:afterAutospacing="0"/>
        <w:ind w:firstLine="0"/>
        <w:jc w:val="center"/>
        <w:textAlignment w:val="auto"/>
        <w:rPr>
          <w:rFonts w:hint="eastAsia" w:ascii="Times New Roman" w:hAnsi="Times New Roman" w:eastAsia="文星简小标宋" w:cs="文星简小标宋"/>
          <w:bCs/>
          <w:kern w:val="2"/>
          <w:sz w:val="44"/>
          <w:szCs w:val="44"/>
          <w:lang w:bidi="ar"/>
        </w:rPr>
      </w:pPr>
      <w:r>
        <w:rPr>
          <w:rFonts w:hint="eastAsia" w:ascii="Times New Roman" w:hAnsi="Times New Roman" w:eastAsia="文星简小标宋" w:cs="文星简小标宋"/>
          <w:bCs/>
          <w:kern w:val="2"/>
          <w:sz w:val="44"/>
          <w:szCs w:val="44"/>
          <w:lang w:bidi="ar"/>
        </w:rPr>
        <w:t>报销体验有关工作的通知</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0"/>
        <w:jc w:val="both"/>
        <w:textAlignment w:val="auto"/>
        <w:rPr>
          <w:rFonts w:hint="eastAsia" w:ascii="Times New Roman" w:hAnsi="Times New Roman" w:eastAsia="仿宋_GB2312" w:cs="仿宋_GB2312"/>
          <w:kern w:val="2"/>
          <w:sz w:val="32"/>
          <w:szCs w:val="22"/>
          <w:lang w:bidi="ar"/>
        </w:rPr>
      </w:pP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0"/>
        <w:jc w:val="both"/>
        <w:textAlignment w:val="auto"/>
        <w:rPr>
          <w:rFonts w:hint="eastAsia" w:ascii="Times New Roman" w:hAnsi="Times New Roman" w:eastAsia="仿宋_GB2312" w:cs="仿宋_GB2312"/>
          <w:kern w:val="2"/>
          <w:sz w:val="32"/>
          <w:szCs w:val="22"/>
          <w:lang w:bidi="ar"/>
        </w:rPr>
      </w:pPr>
      <w:r>
        <w:rPr>
          <w:rFonts w:hint="eastAsia" w:ascii="Times New Roman" w:hAnsi="Times New Roman" w:eastAsia="仿宋_GB2312" w:cs="仿宋_GB2312"/>
          <w:kern w:val="2"/>
          <w:sz w:val="32"/>
          <w:szCs w:val="22"/>
          <w:lang w:bidi="ar"/>
        </w:rPr>
        <w:t>各区医疗保障局、卫生健康委员会，有关单位：</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22"/>
          <w:lang w:bidi="ar"/>
        </w:rPr>
      </w:pPr>
      <w:r>
        <w:rPr>
          <w:rFonts w:hint="eastAsia" w:ascii="Times New Roman" w:hAnsi="Times New Roman" w:eastAsia="仿宋_GB2312" w:cs="仿宋_GB2312"/>
          <w:kern w:val="2"/>
          <w:sz w:val="32"/>
          <w:szCs w:val="22"/>
          <w:lang w:bidi="ar"/>
        </w:rPr>
        <w:t>为全面贯彻落实党的二十大精神，将学习贯彻习近平新时代中国特色社会主义思想主题教育成果转化为解决人民群众看病就医急难愁盼问题的具体举措，现就推进院前医疗急救服务联网报销改善患者就医报销体验有关工作通知如下。</w:t>
      </w:r>
    </w:p>
    <w:p>
      <w:pPr>
        <w:pStyle w:val="11"/>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eastAsia" w:ascii="Times New Roman" w:hAnsi="Times New Roman" w:eastAsia="黑体" w:cs="仿宋_GB2312"/>
          <w:kern w:val="2"/>
          <w:sz w:val="32"/>
          <w:szCs w:val="22"/>
          <w:lang w:bidi="ar"/>
        </w:rPr>
      </w:pPr>
      <w:r>
        <w:rPr>
          <w:rFonts w:hint="eastAsia" w:ascii="Times New Roman" w:hAnsi="Times New Roman" w:eastAsia="黑体" w:cs="仿宋_GB2312"/>
          <w:kern w:val="2"/>
          <w:sz w:val="32"/>
          <w:szCs w:val="22"/>
          <w:lang w:bidi="ar"/>
        </w:rPr>
        <w:t>推进医保联网报销</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仿宋_GB2312"/>
          <w:sz w:val="32"/>
          <w:szCs w:val="22"/>
          <w:lang w:bidi="ar"/>
        </w:rPr>
      </w:pPr>
      <w:r>
        <w:rPr>
          <w:rFonts w:hint="eastAsia" w:ascii="Times New Roman" w:hAnsi="Times New Roman" w:eastAsia="仿宋_GB2312"/>
          <w:sz w:val="32"/>
          <w:szCs w:val="22"/>
          <w:lang w:bidi="ar"/>
        </w:rPr>
        <w:t>市医保中心推进与天津市急救中心的医保联网结算工作，有关区医疗保障局、卫生健康委、医保分中心推进辖区急救分中心的医保联网报销工作，对天津市急救中心及各区急救分中心向参保人员提供的院前医疗急救服务所发生的费用，实行“</w:t>
      </w:r>
      <w:r>
        <w:rPr>
          <w:rFonts w:ascii="Times New Roman" w:hAnsi="Times New Roman" w:eastAsia="仿宋_GB2312"/>
          <w:sz w:val="32"/>
          <w:szCs w:val="22"/>
          <w:lang w:bidi="ar"/>
        </w:rPr>
        <w:t>一站式</w:t>
      </w:r>
      <w:r>
        <w:rPr>
          <w:rFonts w:hint="eastAsia" w:ascii="Times New Roman" w:hAnsi="Times New Roman" w:eastAsia="仿宋_GB2312"/>
          <w:sz w:val="32"/>
          <w:szCs w:val="22"/>
          <w:lang w:bidi="ar"/>
        </w:rPr>
        <w:t>”</w:t>
      </w:r>
      <w:r>
        <w:rPr>
          <w:rFonts w:ascii="Times New Roman" w:hAnsi="Times New Roman" w:eastAsia="仿宋_GB2312"/>
          <w:sz w:val="32"/>
          <w:szCs w:val="22"/>
          <w:lang w:bidi="ar"/>
        </w:rPr>
        <w:t>及时</w:t>
      </w:r>
      <w:r>
        <w:rPr>
          <w:rFonts w:hint="eastAsia" w:ascii="Times New Roman" w:hAnsi="Times New Roman" w:eastAsia="仿宋_GB2312"/>
          <w:sz w:val="32"/>
          <w:szCs w:val="22"/>
          <w:lang w:bidi="ar"/>
        </w:rPr>
        <w:t>报销</w:t>
      </w:r>
      <w:r>
        <w:rPr>
          <w:rFonts w:ascii="Times New Roman" w:hAnsi="Times New Roman" w:eastAsia="仿宋_GB2312"/>
          <w:sz w:val="32"/>
          <w:szCs w:val="22"/>
          <w:lang w:bidi="ar"/>
        </w:rPr>
        <w:t>结算，为参保人员提供更加便利的服务。</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黑体" w:cs="仿宋_GB2312"/>
          <w:kern w:val="2"/>
          <w:sz w:val="32"/>
          <w:szCs w:val="22"/>
          <w:lang w:bidi="ar"/>
        </w:rPr>
      </w:pPr>
      <w:r>
        <w:rPr>
          <w:rFonts w:hint="eastAsia" w:ascii="Times New Roman" w:hAnsi="Times New Roman" w:eastAsia="黑体" w:cs="仿宋_GB2312"/>
          <w:kern w:val="2"/>
          <w:sz w:val="32"/>
          <w:szCs w:val="22"/>
          <w:lang w:bidi="ar"/>
        </w:rPr>
        <w:t>二、统一医保报销待遇</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22"/>
          <w:lang w:bidi="ar"/>
        </w:rPr>
      </w:pPr>
      <w:r>
        <w:rPr>
          <w:rFonts w:hint="eastAsia" w:ascii="Times New Roman" w:hAnsi="Times New Roman" w:eastAsia="仿宋_GB2312" w:cs="仿宋_GB2312"/>
          <w:kern w:val="2"/>
          <w:sz w:val="32"/>
          <w:szCs w:val="22"/>
          <w:lang w:bidi="ar"/>
        </w:rPr>
        <w:t>天津市</w:t>
      </w:r>
      <w:r>
        <w:rPr>
          <w:rFonts w:ascii="Times New Roman" w:hAnsi="Times New Roman" w:eastAsia="仿宋_GB2312" w:cs="仿宋_GB2312"/>
          <w:kern w:val="2"/>
          <w:sz w:val="32"/>
          <w:szCs w:val="22"/>
          <w:lang w:bidi="ar"/>
        </w:rPr>
        <w:t>急救中心</w:t>
      </w:r>
      <w:r>
        <w:rPr>
          <w:rFonts w:hint="eastAsia" w:ascii="Times New Roman" w:hAnsi="Times New Roman" w:eastAsia="仿宋_GB2312" w:cs="仿宋_GB2312"/>
          <w:kern w:val="2"/>
          <w:sz w:val="32"/>
          <w:szCs w:val="22"/>
          <w:lang w:bidi="ar"/>
        </w:rPr>
        <w:t>及各区急救分中心</w:t>
      </w:r>
      <w:r>
        <w:rPr>
          <w:rFonts w:ascii="Times New Roman" w:hAnsi="Times New Roman" w:eastAsia="仿宋_GB2312" w:cs="仿宋_GB2312"/>
          <w:kern w:val="2"/>
          <w:sz w:val="32"/>
          <w:szCs w:val="22"/>
          <w:lang w:bidi="ar"/>
        </w:rPr>
        <w:t>对参保人员行院前急救发生的院前急救服务费等，</w:t>
      </w:r>
      <w:r>
        <w:rPr>
          <w:rFonts w:hint="eastAsia" w:ascii="Times New Roman" w:hAnsi="Times New Roman" w:eastAsia="仿宋_GB2312" w:cs="仿宋_GB2312"/>
          <w:kern w:val="2"/>
          <w:sz w:val="32"/>
          <w:szCs w:val="22"/>
          <w:lang w:bidi="ar"/>
        </w:rPr>
        <w:t>统一</w:t>
      </w:r>
      <w:r>
        <w:rPr>
          <w:rFonts w:ascii="Times New Roman" w:hAnsi="Times New Roman" w:eastAsia="仿宋_GB2312" w:cs="仿宋_GB2312"/>
          <w:kern w:val="2"/>
          <w:sz w:val="32"/>
          <w:szCs w:val="22"/>
          <w:lang w:bidi="ar"/>
        </w:rPr>
        <w:t>按照我市门（急）诊</w:t>
      </w:r>
      <w:r>
        <w:rPr>
          <w:rFonts w:hint="eastAsia" w:ascii="Times New Roman" w:hAnsi="Times New Roman" w:eastAsia="仿宋_GB2312" w:cs="仿宋_GB2312"/>
          <w:kern w:val="2"/>
          <w:sz w:val="32"/>
          <w:szCs w:val="22"/>
          <w:lang w:bidi="ar"/>
        </w:rPr>
        <w:t>医疗保障待遇</w:t>
      </w:r>
      <w:r>
        <w:rPr>
          <w:rFonts w:ascii="Times New Roman" w:hAnsi="Times New Roman" w:eastAsia="仿宋_GB2312" w:cs="仿宋_GB2312"/>
          <w:kern w:val="2"/>
          <w:sz w:val="32"/>
          <w:szCs w:val="22"/>
          <w:lang w:bidi="ar"/>
        </w:rPr>
        <w:t>有关规定报销，报销比例参照二级医疗机构执行。</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黑体" w:cs="黑体"/>
          <w:kern w:val="2"/>
          <w:sz w:val="32"/>
          <w:szCs w:val="32"/>
          <w:lang w:bidi="ar"/>
        </w:rPr>
      </w:pPr>
      <w:r>
        <w:rPr>
          <w:rFonts w:hint="eastAsia" w:ascii="Times New Roman" w:hAnsi="Times New Roman" w:eastAsia="黑体" w:cs="黑体"/>
          <w:kern w:val="2"/>
          <w:sz w:val="32"/>
          <w:szCs w:val="32"/>
          <w:lang w:bidi="ar"/>
        </w:rPr>
        <w:t>三</w:t>
      </w:r>
      <w:r>
        <w:rPr>
          <w:rFonts w:ascii="Times New Roman" w:hAnsi="Times New Roman" w:eastAsia="黑体" w:cs="黑体"/>
          <w:kern w:val="2"/>
          <w:sz w:val="32"/>
          <w:szCs w:val="32"/>
          <w:lang w:bidi="ar"/>
        </w:rPr>
        <w:t>、</w:t>
      </w:r>
      <w:r>
        <w:rPr>
          <w:rFonts w:hint="eastAsia" w:ascii="Times New Roman" w:hAnsi="Times New Roman" w:eastAsia="黑体" w:cs="黑体"/>
          <w:kern w:val="2"/>
          <w:sz w:val="32"/>
          <w:szCs w:val="32"/>
          <w:lang w:bidi="ar"/>
        </w:rPr>
        <w:t>纳入</w:t>
      </w:r>
      <w:r>
        <w:rPr>
          <w:rFonts w:hint="eastAsia" w:ascii="Times New Roman" w:hAnsi="Times New Roman" w:eastAsia="黑体" w:cs="仿宋_GB2312"/>
          <w:kern w:val="2"/>
          <w:sz w:val="32"/>
          <w:szCs w:val="22"/>
          <w:lang w:bidi="ar"/>
        </w:rPr>
        <w:t>总额预算管理</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22"/>
          <w:lang w:bidi="ar"/>
        </w:rPr>
      </w:pPr>
      <w:r>
        <w:rPr>
          <w:rFonts w:hint="eastAsia" w:ascii="Times New Roman" w:hAnsi="Times New Roman" w:eastAsia="仿宋_GB2312" w:cs="仿宋_GB2312"/>
          <w:kern w:val="2"/>
          <w:sz w:val="32"/>
          <w:szCs w:val="22"/>
          <w:lang w:bidi="ar"/>
        </w:rPr>
        <w:t>天津市</w:t>
      </w:r>
      <w:r>
        <w:rPr>
          <w:rFonts w:ascii="Times New Roman" w:hAnsi="Times New Roman" w:eastAsia="仿宋_GB2312" w:cs="仿宋_GB2312"/>
          <w:kern w:val="2"/>
          <w:sz w:val="32"/>
          <w:szCs w:val="22"/>
          <w:lang w:bidi="ar"/>
        </w:rPr>
        <w:t>急救中心</w:t>
      </w:r>
      <w:r>
        <w:rPr>
          <w:rFonts w:hint="eastAsia" w:ascii="Times New Roman" w:hAnsi="Times New Roman" w:eastAsia="仿宋_GB2312" w:cs="仿宋_GB2312"/>
          <w:kern w:val="2"/>
          <w:sz w:val="32"/>
          <w:szCs w:val="22"/>
          <w:lang w:bidi="ar"/>
        </w:rPr>
        <w:t>及各区急救分中心</w:t>
      </w:r>
      <w:r>
        <w:rPr>
          <w:rFonts w:ascii="Times New Roman" w:hAnsi="Times New Roman" w:eastAsia="仿宋_GB2312" w:cs="仿宋_GB2312"/>
          <w:kern w:val="2"/>
          <w:sz w:val="32"/>
          <w:szCs w:val="22"/>
          <w:lang w:bidi="ar"/>
        </w:rPr>
        <w:t>联网申报的院前急救服务费</w:t>
      </w:r>
      <w:r>
        <w:rPr>
          <w:rFonts w:hint="eastAsia" w:ascii="Times New Roman" w:hAnsi="Times New Roman" w:eastAsia="仿宋_GB2312" w:cs="仿宋_GB2312"/>
          <w:kern w:val="2"/>
          <w:sz w:val="32"/>
          <w:szCs w:val="22"/>
          <w:lang w:bidi="ar"/>
        </w:rPr>
        <w:t>等</w:t>
      </w:r>
      <w:r>
        <w:rPr>
          <w:rFonts w:ascii="Times New Roman" w:hAnsi="Times New Roman" w:eastAsia="仿宋_GB2312" w:cs="仿宋_GB2312"/>
          <w:kern w:val="2"/>
          <w:sz w:val="32"/>
          <w:szCs w:val="22"/>
          <w:lang w:bidi="ar"/>
        </w:rPr>
        <w:t>，按规定纳入我市区域点数法总额预算管理范围，</w:t>
      </w:r>
      <w:r>
        <w:rPr>
          <w:rFonts w:hint="eastAsia" w:ascii="Times New Roman" w:hAnsi="Times New Roman" w:eastAsia="仿宋_GB2312" w:cs="仿宋_GB2312"/>
          <w:kern w:val="2"/>
          <w:sz w:val="32"/>
          <w:szCs w:val="22"/>
          <w:lang w:bidi="ar"/>
        </w:rPr>
        <w:t>可</w:t>
      </w:r>
      <w:r>
        <w:rPr>
          <w:rFonts w:ascii="Times New Roman" w:hAnsi="Times New Roman" w:eastAsia="仿宋_GB2312" w:cs="仿宋_GB2312"/>
          <w:kern w:val="2"/>
          <w:sz w:val="32"/>
          <w:szCs w:val="22"/>
          <w:lang w:bidi="ar"/>
        </w:rPr>
        <w:t>划归为二级医疗机构类别</w:t>
      </w:r>
      <w:r>
        <w:rPr>
          <w:rFonts w:hint="eastAsia" w:ascii="Times New Roman" w:hAnsi="Times New Roman" w:eastAsia="仿宋_GB2312" w:cs="仿宋_GB2312"/>
          <w:kern w:val="2"/>
          <w:sz w:val="32"/>
          <w:szCs w:val="22"/>
          <w:lang w:bidi="ar"/>
        </w:rPr>
        <w:t>，并</w:t>
      </w:r>
      <w:r>
        <w:rPr>
          <w:rFonts w:ascii="Times New Roman" w:hAnsi="Times New Roman" w:eastAsia="仿宋_GB2312" w:cs="仿宋_GB2312"/>
          <w:kern w:val="2"/>
          <w:sz w:val="32"/>
          <w:szCs w:val="22"/>
          <w:lang w:bidi="ar"/>
        </w:rPr>
        <w:t>参照门诊药品固定点值法确定其院前</w:t>
      </w:r>
      <w:r>
        <w:rPr>
          <w:rFonts w:hint="eastAsia" w:ascii="Times New Roman" w:hAnsi="Times New Roman" w:eastAsia="仿宋_GB2312" w:cs="仿宋_GB2312"/>
          <w:kern w:val="2"/>
          <w:sz w:val="32"/>
          <w:szCs w:val="22"/>
          <w:lang w:bidi="ar"/>
        </w:rPr>
        <w:t>医疗</w:t>
      </w:r>
      <w:r>
        <w:rPr>
          <w:rFonts w:ascii="Times New Roman" w:hAnsi="Times New Roman" w:eastAsia="仿宋_GB2312" w:cs="仿宋_GB2312"/>
          <w:kern w:val="2"/>
          <w:sz w:val="32"/>
          <w:szCs w:val="22"/>
          <w:lang w:bidi="ar"/>
        </w:rPr>
        <w:t>急救服务费</w:t>
      </w:r>
      <w:r>
        <w:rPr>
          <w:rFonts w:hint="eastAsia" w:ascii="Times New Roman" w:hAnsi="Times New Roman" w:eastAsia="仿宋_GB2312" w:cs="仿宋_GB2312"/>
          <w:kern w:val="2"/>
          <w:sz w:val="32"/>
          <w:szCs w:val="22"/>
          <w:lang w:bidi="ar"/>
        </w:rPr>
        <w:t>的</w:t>
      </w:r>
      <w:r>
        <w:rPr>
          <w:rFonts w:ascii="Times New Roman" w:hAnsi="Times New Roman" w:eastAsia="仿宋_GB2312" w:cs="仿宋_GB2312"/>
          <w:kern w:val="2"/>
          <w:sz w:val="32"/>
          <w:szCs w:val="22"/>
          <w:lang w:bidi="ar"/>
        </w:rPr>
        <w:t>点值。</w:t>
      </w:r>
    </w:p>
    <w:p>
      <w:pPr>
        <w:pStyle w:val="11"/>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22"/>
          <w:lang w:bidi="ar"/>
        </w:rPr>
      </w:pPr>
      <w:r>
        <w:rPr>
          <w:rFonts w:ascii="Times New Roman" w:hAnsi="Times New Roman" w:eastAsia="仿宋_GB2312"/>
          <w:sz w:val="32"/>
          <w:szCs w:val="22"/>
        </w:rPr>
        <w:t>本通知自2023年7月1日起实施。</w:t>
      </w:r>
    </w:p>
    <w:p>
      <w:pPr>
        <w:pStyle w:val="3"/>
        <w:keepNext w:val="0"/>
        <w:keepLines w:val="0"/>
        <w:pageBreakBefore w:val="0"/>
        <w:kinsoku/>
        <w:wordWrap/>
        <w:overflowPunct/>
        <w:topLinePunct w:val="0"/>
        <w:autoSpaceDE/>
        <w:autoSpaceDN/>
        <w:bidi w:val="0"/>
        <w:ind w:left="0" w:leftChars="0" w:firstLine="0" w:firstLineChars="0"/>
        <w:textAlignment w:val="auto"/>
        <w:rPr>
          <w:rFonts w:ascii="Times New Roman" w:hAnsi="Times New Roman" w:eastAsia="仿宋_GB2312"/>
          <w:kern w:val="2"/>
          <w:sz w:val="32"/>
          <w:szCs w:val="22"/>
          <w:lang w:bidi="ar"/>
        </w:rPr>
      </w:pPr>
    </w:p>
    <w:p>
      <w:pPr>
        <w:keepNext w:val="0"/>
        <w:keepLines w:val="0"/>
        <w:pageBreakBefore w:val="0"/>
        <w:kinsoku/>
        <w:wordWrap/>
        <w:overflowPunct/>
        <w:topLinePunct w:val="0"/>
        <w:autoSpaceDE/>
        <w:autoSpaceDN/>
        <w:bidi w:val="0"/>
        <w:textAlignment w:val="auto"/>
        <w:rPr>
          <w:rFonts w:ascii="Times New Roman" w:hAnsi="Times New Roman" w:eastAsia="仿宋_GB2312"/>
          <w:kern w:val="2"/>
          <w:sz w:val="32"/>
          <w:szCs w:val="22"/>
          <w:lang w:bidi="ar"/>
        </w:rPr>
      </w:pPr>
    </w:p>
    <w:p>
      <w:pPr>
        <w:pStyle w:val="2"/>
        <w:keepNext w:val="0"/>
        <w:keepLines w:val="0"/>
        <w:pageBreakBefore w:val="0"/>
        <w:kinsoku/>
        <w:wordWrap/>
        <w:overflowPunct/>
        <w:topLinePunct w:val="0"/>
        <w:autoSpaceDE/>
        <w:autoSpaceDN/>
        <w:bidi w:val="0"/>
        <w:ind w:left="0" w:leftChars="0" w:firstLine="0" w:firstLineChars="0"/>
        <w:textAlignment w:val="auto"/>
        <w:rPr>
          <w:rFonts w:ascii="Times New Roman" w:hAnsi="Times New Roman" w:eastAsia="仿宋_GB2312"/>
          <w:kern w:val="2"/>
          <w:sz w:val="32"/>
          <w:szCs w:val="22"/>
          <w:lang w:bidi="ar"/>
        </w:rPr>
      </w:pPr>
    </w:p>
    <w:p>
      <w:pPr>
        <w:keepNext w:val="0"/>
        <w:keepLines w:val="0"/>
        <w:pageBreakBefore w:val="0"/>
        <w:widowControl/>
        <w:kinsoku/>
        <w:wordWrap/>
        <w:overflowPunct/>
        <w:topLinePunct w:val="0"/>
        <w:autoSpaceDE/>
        <w:autoSpaceDN/>
        <w:bidi w:val="0"/>
        <w:adjustRightInd w:val="0"/>
        <w:snapToGrid w:val="0"/>
        <w:spacing w:line="540" w:lineRule="exact"/>
        <w:ind w:firstLine="1280" w:firstLineChars="400"/>
        <w:jc w:val="both"/>
        <w:textAlignment w:val="auto"/>
        <w:rPr>
          <w:rFonts w:ascii="Times New Roman" w:hAnsi="Times New Roman" w:eastAsia="仿宋_GB2312"/>
          <w:kern w:val="2"/>
          <w:sz w:val="32"/>
          <w:szCs w:val="22"/>
          <w:lang w:bidi="ar"/>
        </w:rPr>
      </w:pPr>
      <w:r>
        <w:rPr>
          <w:rFonts w:hint="eastAsia" w:ascii="Times New Roman" w:hAnsi="Times New Roman" w:eastAsia="仿宋_GB2312" w:cs="宋体"/>
          <w:kern w:val="0"/>
          <w:sz w:val="32"/>
          <w:szCs w:val="32"/>
        </w:rPr>
        <w:t>市医保局</w:t>
      </w:r>
      <w:r>
        <w:rPr>
          <w:rFonts w:hint="eastAsia" w:ascii="Times New Roman" w:hAnsi="Times New Roman" w:eastAsia="仿宋_GB2312" w:cs="宋体"/>
          <w:kern w:val="0"/>
          <w:sz w:val="32"/>
          <w:szCs w:val="32"/>
          <w:lang w:val="en-US" w:eastAsia="zh-CN"/>
        </w:rPr>
        <w:t xml:space="preserve">               </w:t>
      </w:r>
      <w:r>
        <w:rPr>
          <w:rFonts w:hint="eastAsia" w:ascii="Times New Roman" w:hAnsi="Times New Roman" w:eastAsia="仿宋_GB2312" w:cs="宋体"/>
          <w:kern w:val="0"/>
          <w:sz w:val="32"/>
          <w:szCs w:val="32"/>
        </w:rPr>
        <w:t xml:space="preserve"> 市卫生健康委</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78" w:lineRule="exact"/>
        <w:ind w:right="1470" w:rightChars="700" w:firstLine="640" w:firstLineChars="200"/>
        <w:jc w:val="right"/>
        <w:textAlignment w:val="auto"/>
        <w:rPr>
          <w:rFonts w:ascii="Times New Roman" w:hAnsi="Times New Roman" w:eastAsia="仿宋_GB2312" w:cs="仿宋_GB2312"/>
          <w:kern w:val="2"/>
          <w:sz w:val="32"/>
          <w:szCs w:val="22"/>
          <w:lang w:bidi="ar"/>
        </w:rPr>
      </w:pPr>
      <w:r>
        <w:rPr>
          <w:rFonts w:ascii="Times New Roman" w:hAnsi="Times New Roman" w:eastAsia="仿宋_GB2312"/>
          <w:kern w:val="2"/>
          <w:sz w:val="32"/>
          <w:szCs w:val="22"/>
          <w:lang w:bidi="ar"/>
        </w:rPr>
        <w:t xml:space="preserve">                         </w:t>
      </w:r>
      <w:del w:id="0" w:author="待遇保障处" w:date="2023-07-12T15:06:04Z">
        <w:bookmarkStart w:id="0" w:name="_GoBack"/>
        <w:bookmarkEnd w:id="0"/>
        <w:r>
          <w:rPr>
            <w:rFonts w:ascii="Times New Roman" w:hAnsi="Times New Roman" w:eastAsia="仿宋_GB2312"/>
            <w:kern w:val="2"/>
            <w:sz w:val="32"/>
            <w:szCs w:val="22"/>
            <w:lang w:bidi="ar"/>
          </w:rPr>
          <w:delText xml:space="preserve"> </w:delText>
        </w:r>
      </w:del>
      <w:del w:id="1" w:author="待遇保障处" w:date="2023-07-12T15:06:03Z">
        <w:r>
          <w:rPr>
            <w:rFonts w:ascii="Times New Roman" w:hAnsi="Times New Roman" w:eastAsia="仿宋_GB2312"/>
            <w:kern w:val="2"/>
            <w:sz w:val="32"/>
            <w:szCs w:val="22"/>
            <w:lang w:bidi="ar"/>
          </w:rPr>
          <w:delText xml:space="preserve"> </w:delText>
        </w:r>
      </w:del>
      <w:r>
        <w:rPr>
          <w:rFonts w:ascii="Times New Roman" w:hAnsi="Times New Roman" w:eastAsia="仿宋_GB2312"/>
          <w:kern w:val="2"/>
          <w:sz w:val="32"/>
          <w:szCs w:val="22"/>
          <w:lang w:bidi="ar"/>
        </w:rPr>
        <w:t>2023</w:t>
      </w:r>
      <w:r>
        <w:rPr>
          <w:rFonts w:hint="eastAsia" w:ascii="Times New Roman" w:hAnsi="Times New Roman" w:eastAsia="仿宋_GB2312" w:cs="仿宋_GB2312"/>
          <w:kern w:val="2"/>
          <w:sz w:val="32"/>
          <w:szCs w:val="22"/>
          <w:lang w:bidi="ar"/>
        </w:rPr>
        <w:t>年</w:t>
      </w:r>
      <w:r>
        <w:rPr>
          <w:rFonts w:hint="eastAsia" w:ascii="Times New Roman" w:hAnsi="Times New Roman" w:eastAsia="仿宋_GB2312"/>
          <w:kern w:val="2"/>
          <w:sz w:val="32"/>
          <w:szCs w:val="22"/>
          <w:lang w:val="en-US" w:eastAsia="zh-CN" w:bidi="ar"/>
        </w:rPr>
        <w:t>7</w:t>
      </w:r>
      <w:r>
        <w:rPr>
          <w:rFonts w:hint="eastAsia" w:ascii="Times New Roman" w:hAnsi="Times New Roman" w:eastAsia="仿宋_GB2312" w:cs="仿宋_GB2312"/>
          <w:kern w:val="2"/>
          <w:sz w:val="32"/>
          <w:szCs w:val="22"/>
          <w:lang w:bidi="ar"/>
        </w:rPr>
        <w:t>月</w:t>
      </w:r>
      <w:r>
        <w:rPr>
          <w:rFonts w:hint="eastAsia" w:ascii="Times New Roman" w:hAnsi="Times New Roman" w:eastAsia="仿宋_GB2312"/>
          <w:kern w:val="2"/>
          <w:sz w:val="32"/>
          <w:szCs w:val="22"/>
          <w:lang w:val="en-US" w:eastAsia="zh-CN" w:bidi="ar"/>
        </w:rPr>
        <w:t>11</w:t>
      </w:r>
      <w:r>
        <w:rPr>
          <w:rFonts w:hint="eastAsia" w:ascii="Times New Roman" w:hAnsi="Times New Roman" w:eastAsia="仿宋_GB2312" w:cs="仿宋_GB2312"/>
          <w:kern w:val="2"/>
          <w:sz w:val="32"/>
          <w:szCs w:val="22"/>
          <w:lang w:bidi="ar"/>
        </w:rPr>
        <w:t>日</w:t>
      </w: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仿宋_GB2312" w:cs="仿宋_GB2312"/>
          <w:kern w:val="2"/>
          <w:sz w:val="32"/>
          <w:szCs w:val="22"/>
          <w:lang w:bidi="ar"/>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仿宋_GB2312"/>
          <w:color w:val="000000" w:themeColor="text1"/>
          <w:kern w:val="0"/>
          <w:sz w:val="32"/>
          <w:szCs w:val="32"/>
          <w14:textFill>
            <w14:solidFill>
              <w14:schemeClr w14:val="tx1"/>
            </w14:solidFill>
          </w14:textFill>
        </w:rPr>
      </w:pPr>
      <w:r>
        <w:rPr>
          <w:rFonts w:ascii="Times New Roman" w:hAnsi="Times New Roman" w:eastAsia="仿宋_GB2312" w:cs="仿宋_GB2312"/>
          <w:kern w:val="2"/>
          <w:sz w:val="32"/>
          <w:szCs w:val="22"/>
          <w:lang w:bidi="ar"/>
        </w:rPr>
        <w:t>（此件</w:t>
      </w:r>
      <w:r>
        <w:rPr>
          <w:rFonts w:hint="eastAsia" w:ascii="Times New Roman" w:hAnsi="Times New Roman" w:eastAsia="仿宋_GB2312" w:cs="仿宋_GB2312"/>
          <w:kern w:val="2"/>
          <w:sz w:val="32"/>
          <w:szCs w:val="22"/>
          <w:lang w:bidi="ar"/>
        </w:rPr>
        <w:t>主动</w:t>
      </w:r>
      <w:r>
        <w:rPr>
          <w:rFonts w:ascii="Times New Roman" w:hAnsi="Times New Roman" w:eastAsia="仿宋_GB2312" w:cs="仿宋_GB2312"/>
          <w:kern w:val="2"/>
          <w:sz w:val="32"/>
          <w:szCs w:val="22"/>
          <w:lang w:bidi="ar"/>
        </w:rPr>
        <w:t>公开）</w:t>
      </w:r>
    </w:p>
    <w:p>
      <w:pPr>
        <w:autoSpaceDN/>
        <w:spacing w:before="0" w:beforeAutospacing="0" w:after="0" w:afterAutospacing="0" w:line="578" w:lineRule="exact"/>
        <w:ind w:right="210" w:rightChars="100"/>
        <w:jc w:val="both"/>
        <w:rPr>
          <w:rFonts w:hint="eastAsia" w:ascii="Times New Roman" w:hAnsi="Times New Roman" w:eastAsia="仿宋_GB2312" w:cs="仿宋_GB2312"/>
          <w:kern w:val="2"/>
          <w:sz w:val="32"/>
          <w:szCs w:val="22"/>
          <w:lang w:bidi="ar"/>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3" name="直线 7"/>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05pt;margin-top:0pt;height:0pt;width:441.05pt;z-index:251659264;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1CVLP9EAAAADAQAADwAA&#10;AAAAAAABACAAAAA4AAAAZHJzL2Rvd25yZXYueG1sUEsBAhQAFAAAAAgAh07iQJkToEPOAQAAjgMA&#10;AA4AAAAAAAAAAQAgAAAANgEAAGRycy9lMm9Eb2MueG1sUEsFBgAAAAAGAAYAWQEAAHYFAAAAAA==&#10;">
                <v:fill on="f" focussize="0,0"/>
                <v:stroke weight="1.5pt" color="#000000" joinstyle="round"/>
                <v:imagedata o:title=""/>
                <o:lock v:ext="edit" aspectratio="f"/>
              </v:lin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2" name="直线 6"/>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30.5pt;height:0pt;width:441.05pt;z-index:251658240;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nP9dMAAAAGAQAA&#10;DwAAAAAAAAABACAAAAA4AAAAZHJzL2Rvd25yZXYueG1sUEsBAhQAFAAAAAgAh07iQOTdGzrPAQAA&#10;jgMAAA4AAAAAAAAAAQAgAAAAOAEAAGRycy9lMm9Eb2MueG1sUEsFBgAAAAAGAAYAWQEAAHkFAAAA&#10;AA==&#10;">
                <v:fill on="f" focussize="0,0"/>
                <v:stroke weight="1.5pt" color="#000000" joinstyle="round"/>
                <v:imagedata o:title=""/>
                <o:lock v:ext="edit" aspectratio="f"/>
              </v:line>
            </w:pict>
          </mc:Fallback>
        </mc:AlternateContent>
      </w: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601335" cy="0"/>
                <wp:effectExtent l="0" t="0" r="0" b="0"/>
                <wp:wrapNone/>
                <wp:docPr id="1" name="直线 5"/>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0pt;height:0pt;width:441.05pt;z-index:251657216;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cdyUH0QAAAAIBAAAPAAAA&#10;AAAAAAEAIAAAADgAAABkcnMvZG93bnJldi54bWxQSwECFAAUAAAACACHTuJAQr4k480BAACNAwAA&#10;DgAAAAAAAAABACAAAAA2AQAAZHJzL2Uyb0RvYy54bWxQSwUGAAAAAAYABgBZAQAAdQUAAAAA&#10;">
                <v:fill on="f" focussize="0,0"/>
                <v:stroke color="#000000" joinstyle="round"/>
                <v:imagedata o:title=""/>
                <o:lock v:ext="edit" aspectratio="f"/>
              </v:line>
            </w:pict>
          </mc:Fallback>
        </mc:AlternateContent>
      </w:r>
      <w:r>
        <w:rPr>
          <w:rFonts w:ascii="Times New Roman" w:hAnsi="Times New Roman" w:eastAsia="仿宋_GB2312"/>
          <w:color w:val="000000" w:themeColor="text1"/>
          <w:sz w:val="28"/>
          <w:szCs w:val="28"/>
          <w14:textFill>
            <w14:solidFill>
              <w14:schemeClr w14:val="tx1"/>
            </w14:solidFill>
          </w14:textFill>
        </w:rPr>
        <w:t xml:space="preserve">天津市医疗保障局办公室        </w:t>
      </w:r>
      <w:r>
        <w:rPr>
          <w:rFonts w:hint="eastAsia" w:ascii="Times New Roman" w:hAnsi="Times New Roman" w:eastAsia="仿宋_GB2312"/>
          <w:color w:val="000000" w:themeColor="text1"/>
          <w:sz w:val="28"/>
          <w:szCs w:val="28"/>
          <w:lang w:val="en-US" w:eastAsia="zh-CN"/>
          <w14:textFill>
            <w14:solidFill>
              <w14:schemeClr w14:val="tx1"/>
            </w14:solidFill>
          </w14:textFill>
        </w:rPr>
        <w:t xml:space="preserve">            </w:t>
      </w:r>
      <w:r>
        <w:rPr>
          <w:rFonts w:hint="eastAsia" w:ascii="Times New Roman" w:hAnsi="Times New Roman"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20</w:t>
      </w:r>
      <w:r>
        <w:rPr>
          <w:rFonts w:hint="eastAsia" w:ascii="Times New Roman" w:hAnsi="Times New Roman" w:eastAsia="仿宋_GB2312"/>
          <w:color w:val="000000" w:themeColor="text1"/>
          <w:sz w:val="28"/>
          <w:szCs w:val="28"/>
          <w14:textFill>
            <w14:solidFill>
              <w14:schemeClr w14:val="tx1"/>
            </w14:solidFill>
          </w14:textFill>
        </w:rPr>
        <w:t>2</w:t>
      </w:r>
      <w:r>
        <w:rPr>
          <w:rFonts w:hint="eastAsia" w:ascii="Times New Roman" w:hAnsi="Times New Roman" w:eastAsia="仿宋_GB2312"/>
          <w:color w:val="000000" w:themeColor="text1"/>
          <w:sz w:val="28"/>
          <w:szCs w:val="28"/>
          <w:lang w:val="en-US" w:eastAsia="zh-CN"/>
          <w14:textFill>
            <w14:solidFill>
              <w14:schemeClr w14:val="tx1"/>
            </w14:solidFill>
          </w14:textFill>
        </w:rPr>
        <w:t>3</w:t>
      </w:r>
      <w:r>
        <w:rPr>
          <w:rFonts w:ascii="Times New Roman" w:hAnsi="Times New Roman" w:eastAsia="仿宋_GB2312"/>
          <w:color w:val="000000" w:themeColor="text1"/>
          <w:sz w:val="28"/>
          <w:szCs w:val="28"/>
          <w14:textFill>
            <w14:solidFill>
              <w14:schemeClr w14:val="tx1"/>
            </w14:solidFill>
          </w14:textFill>
        </w:rPr>
        <w:t>年</w:t>
      </w:r>
      <w:r>
        <w:rPr>
          <w:rFonts w:hint="eastAsia" w:ascii="Times New Roman" w:hAnsi="Times New Roman" w:eastAsia="仿宋_GB2312"/>
          <w:color w:val="000000" w:themeColor="text1"/>
          <w:sz w:val="28"/>
          <w:szCs w:val="28"/>
          <w:lang w:val="en-US" w:eastAsia="zh-CN"/>
          <w14:textFill>
            <w14:solidFill>
              <w14:schemeClr w14:val="tx1"/>
            </w14:solidFill>
          </w14:textFill>
        </w:rPr>
        <w:t>7</w:t>
      </w:r>
      <w:r>
        <w:rPr>
          <w:rFonts w:ascii="Times New Roman" w:hAnsi="Times New Roman" w:eastAsia="仿宋_GB2312"/>
          <w:color w:val="000000" w:themeColor="text1"/>
          <w:sz w:val="28"/>
          <w:szCs w:val="28"/>
          <w14:textFill>
            <w14:solidFill>
              <w14:schemeClr w14:val="tx1"/>
            </w14:solidFill>
          </w14:textFill>
        </w:rPr>
        <w:t>月</w:t>
      </w:r>
      <w:r>
        <w:rPr>
          <w:rFonts w:hint="eastAsia" w:ascii="Times New Roman" w:hAnsi="Times New Roman" w:eastAsia="仿宋_GB2312"/>
          <w:color w:val="000000" w:themeColor="text1"/>
          <w:sz w:val="28"/>
          <w:szCs w:val="28"/>
          <w:lang w:val="en-US" w:eastAsia="zh-CN"/>
          <w14:textFill>
            <w14:solidFill>
              <w14:schemeClr w14:val="tx1"/>
            </w14:solidFill>
          </w14:textFill>
        </w:rPr>
        <w:t>11</w:t>
      </w:r>
      <w:r>
        <w:rPr>
          <w:rFonts w:ascii="Times New Roman" w:hAnsi="Times New Roman" w:eastAsia="仿宋_GB2312"/>
          <w:color w:val="000000" w:themeColor="text1"/>
          <w:sz w:val="28"/>
          <w:szCs w:val="28"/>
          <w14:textFill>
            <w14:solidFill>
              <w14:schemeClr w14:val="tx1"/>
            </w14:solidFill>
          </w14:textFill>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F0CFD"/>
    <w:multiLevelType w:val="singleLevel"/>
    <w:tmpl w:val="FFDF0CFD"/>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待遇保障处">
    <w15:presenceInfo w15:providerId="None" w15:userId="待遇保障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02405"/>
    <w:rsid w:val="00003B2B"/>
    <w:rsid w:val="00007A7C"/>
    <w:rsid w:val="00011B78"/>
    <w:rsid w:val="0001301D"/>
    <w:rsid w:val="00014B3C"/>
    <w:rsid w:val="000151CF"/>
    <w:rsid w:val="000152DC"/>
    <w:rsid w:val="0002074E"/>
    <w:rsid w:val="0002222D"/>
    <w:rsid w:val="0002592D"/>
    <w:rsid w:val="00026071"/>
    <w:rsid w:val="000309E8"/>
    <w:rsid w:val="000316DB"/>
    <w:rsid w:val="00031A18"/>
    <w:rsid w:val="0003524C"/>
    <w:rsid w:val="000430F4"/>
    <w:rsid w:val="00043F7C"/>
    <w:rsid w:val="00047FF9"/>
    <w:rsid w:val="00051CA0"/>
    <w:rsid w:val="00051DF5"/>
    <w:rsid w:val="00065A13"/>
    <w:rsid w:val="00066D34"/>
    <w:rsid w:val="00075B07"/>
    <w:rsid w:val="000765D5"/>
    <w:rsid w:val="00077E86"/>
    <w:rsid w:val="000825DD"/>
    <w:rsid w:val="00084019"/>
    <w:rsid w:val="0008446B"/>
    <w:rsid w:val="0009114E"/>
    <w:rsid w:val="00093DF6"/>
    <w:rsid w:val="000A184D"/>
    <w:rsid w:val="000A44BF"/>
    <w:rsid w:val="000A67EA"/>
    <w:rsid w:val="000A6DFB"/>
    <w:rsid w:val="000B2B37"/>
    <w:rsid w:val="000B367C"/>
    <w:rsid w:val="000B3F52"/>
    <w:rsid w:val="000B433D"/>
    <w:rsid w:val="000B60AB"/>
    <w:rsid w:val="000B6CB4"/>
    <w:rsid w:val="000C10A1"/>
    <w:rsid w:val="000C3869"/>
    <w:rsid w:val="000C45DF"/>
    <w:rsid w:val="000C617F"/>
    <w:rsid w:val="000C78D9"/>
    <w:rsid w:val="000D44A9"/>
    <w:rsid w:val="000D5C06"/>
    <w:rsid w:val="000D5C10"/>
    <w:rsid w:val="000E000B"/>
    <w:rsid w:val="000E16DF"/>
    <w:rsid w:val="000E2F1C"/>
    <w:rsid w:val="000E79E8"/>
    <w:rsid w:val="000F31EA"/>
    <w:rsid w:val="0010085F"/>
    <w:rsid w:val="00101B97"/>
    <w:rsid w:val="00105351"/>
    <w:rsid w:val="00105565"/>
    <w:rsid w:val="0010662E"/>
    <w:rsid w:val="00106919"/>
    <w:rsid w:val="00112DB7"/>
    <w:rsid w:val="00116378"/>
    <w:rsid w:val="00117D2B"/>
    <w:rsid w:val="00120125"/>
    <w:rsid w:val="00125A36"/>
    <w:rsid w:val="00126519"/>
    <w:rsid w:val="00127A5C"/>
    <w:rsid w:val="00133A8B"/>
    <w:rsid w:val="00135FE5"/>
    <w:rsid w:val="001434C0"/>
    <w:rsid w:val="00145F9D"/>
    <w:rsid w:val="001502D2"/>
    <w:rsid w:val="00151981"/>
    <w:rsid w:val="001553B7"/>
    <w:rsid w:val="001617BF"/>
    <w:rsid w:val="00161DBC"/>
    <w:rsid w:val="00162A99"/>
    <w:rsid w:val="00162B87"/>
    <w:rsid w:val="001729F5"/>
    <w:rsid w:val="001770BB"/>
    <w:rsid w:val="00177543"/>
    <w:rsid w:val="0018558C"/>
    <w:rsid w:val="00185C80"/>
    <w:rsid w:val="0018618D"/>
    <w:rsid w:val="001A0328"/>
    <w:rsid w:val="001A5588"/>
    <w:rsid w:val="001A6F9E"/>
    <w:rsid w:val="001A7A76"/>
    <w:rsid w:val="001B0DC0"/>
    <w:rsid w:val="001B67F1"/>
    <w:rsid w:val="001C0D86"/>
    <w:rsid w:val="001C307E"/>
    <w:rsid w:val="001C6220"/>
    <w:rsid w:val="001C75FF"/>
    <w:rsid w:val="001D2FCF"/>
    <w:rsid w:val="001D6F58"/>
    <w:rsid w:val="001E3A97"/>
    <w:rsid w:val="001E50A3"/>
    <w:rsid w:val="001F4176"/>
    <w:rsid w:val="001F7091"/>
    <w:rsid w:val="0020169A"/>
    <w:rsid w:val="0020639D"/>
    <w:rsid w:val="00211918"/>
    <w:rsid w:val="002249D8"/>
    <w:rsid w:val="0022550D"/>
    <w:rsid w:val="002255EC"/>
    <w:rsid w:val="0022626F"/>
    <w:rsid w:val="00226787"/>
    <w:rsid w:val="00226C0C"/>
    <w:rsid w:val="00231980"/>
    <w:rsid w:val="00232521"/>
    <w:rsid w:val="0023388D"/>
    <w:rsid w:val="002339DA"/>
    <w:rsid w:val="00233E93"/>
    <w:rsid w:val="00237C33"/>
    <w:rsid w:val="002403A8"/>
    <w:rsid w:val="00240FE7"/>
    <w:rsid w:val="00241B07"/>
    <w:rsid w:val="00242356"/>
    <w:rsid w:val="00244E9D"/>
    <w:rsid w:val="00251E6D"/>
    <w:rsid w:val="0026043E"/>
    <w:rsid w:val="002658F8"/>
    <w:rsid w:val="00272837"/>
    <w:rsid w:val="00277682"/>
    <w:rsid w:val="00277F27"/>
    <w:rsid w:val="0028062B"/>
    <w:rsid w:val="002837A2"/>
    <w:rsid w:val="0028466B"/>
    <w:rsid w:val="0028492B"/>
    <w:rsid w:val="00290E45"/>
    <w:rsid w:val="0029248F"/>
    <w:rsid w:val="00293455"/>
    <w:rsid w:val="002962FB"/>
    <w:rsid w:val="002A3553"/>
    <w:rsid w:val="002A35E1"/>
    <w:rsid w:val="002A68B5"/>
    <w:rsid w:val="002A7B34"/>
    <w:rsid w:val="002B08E9"/>
    <w:rsid w:val="002B1A0F"/>
    <w:rsid w:val="002B3DC1"/>
    <w:rsid w:val="002B59D3"/>
    <w:rsid w:val="002C09A8"/>
    <w:rsid w:val="002C3E1B"/>
    <w:rsid w:val="002C6161"/>
    <w:rsid w:val="002D03FB"/>
    <w:rsid w:val="002D1D4B"/>
    <w:rsid w:val="002D22D8"/>
    <w:rsid w:val="002E1670"/>
    <w:rsid w:val="002E2CD1"/>
    <w:rsid w:val="002E3A88"/>
    <w:rsid w:val="002E3E20"/>
    <w:rsid w:val="002E4451"/>
    <w:rsid w:val="002F1F6C"/>
    <w:rsid w:val="002F4A77"/>
    <w:rsid w:val="002F5F82"/>
    <w:rsid w:val="00300870"/>
    <w:rsid w:val="00301092"/>
    <w:rsid w:val="0030229E"/>
    <w:rsid w:val="003022D2"/>
    <w:rsid w:val="00302F55"/>
    <w:rsid w:val="0030480A"/>
    <w:rsid w:val="00304AA6"/>
    <w:rsid w:val="003052D9"/>
    <w:rsid w:val="00310342"/>
    <w:rsid w:val="00310FFA"/>
    <w:rsid w:val="00311926"/>
    <w:rsid w:val="00313C04"/>
    <w:rsid w:val="00316982"/>
    <w:rsid w:val="00317E1B"/>
    <w:rsid w:val="00322398"/>
    <w:rsid w:val="003228F7"/>
    <w:rsid w:val="003309E3"/>
    <w:rsid w:val="00334B47"/>
    <w:rsid w:val="003359F0"/>
    <w:rsid w:val="00335E1A"/>
    <w:rsid w:val="00336378"/>
    <w:rsid w:val="00337BC8"/>
    <w:rsid w:val="00344190"/>
    <w:rsid w:val="003513F8"/>
    <w:rsid w:val="00353313"/>
    <w:rsid w:val="00356172"/>
    <w:rsid w:val="00356823"/>
    <w:rsid w:val="003576E6"/>
    <w:rsid w:val="003607D0"/>
    <w:rsid w:val="00361BF8"/>
    <w:rsid w:val="003631E7"/>
    <w:rsid w:val="00367832"/>
    <w:rsid w:val="003740DB"/>
    <w:rsid w:val="003746D2"/>
    <w:rsid w:val="00376AF1"/>
    <w:rsid w:val="00377F45"/>
    <w:rsid w:val="00383565"/>
    <w:rsid w:val="00390530"/>
    <w:rsid w:val="00390E72"/>
    <w:rsid w:val="003926D6"/>
    <w:rsid w:val="0039533D"/>
    <w:rsid w:val="003A1E67"/>
    <w:rsid w:val="003A4571"/>
    <w:rsid w:val="003A6080"/>
    <w:rsid w:val="003A6709"/>
    <w:rsid w:val="003A7283"/>
    <w:rsid w:val="003A72C0"/>
    <w:rsid w:val="003B1CBB"/>
    <w:rsid w:val="003B4F3A"/>
    <w:rsid w:val="003B57C2"/>
    <w:rsid w:val="003B5CA9"/>
    <w:rsid w:val="003C0DEA"/>
    <w:rsid w:val="003C10C1"/>
    <w:rsid w:val="003D0970"/>
    <w:rsid w:val="003D7139"/>
    <w:rsid w:val="003D7657"/>
    <w:rsid w:val="003E2479"/>
    <w:rsid w:val="003E350C"/>
    <w:rsid w:val="003E4232"/>
    <w:rsid w:val="003E6E70"/>
    <w:rsid w:val="003F0BDC"/>
    <w:rsid w:val="003F4327"/>
    <w:rsid w:val="003F4CBF"/>
    <w:rsid w:val="003F5BA2"/>
    <w:rsid w:val="004030B8"/>
    <w:rsid w:val="0040540D"/>
    <w:rsid w:val="004073F6"/>
    <w:rsid w:val="0040758A"/>
    <w:rsid w:val="004124CD"/>
    <w:rsid w:val="00422E14"/>
    <w:rsid w:val="00430758"/>
    <w:rsid w:val="00430B23"/>
    <w:rsid w:val="004333B5"/>
    <w:rsid w:val="00434765"/>
    <w:rsid w:val="004409C0"/>
    <w:rsid w:val="004418AC"/>
    <w:rsid w:val="00455A6C"/>
    <w:rsid w:val="00457D03"/>
    <w:rsid w:val="004607C9"/>
    <w:rsid w:val="004648BF"/>
    <w:rsid w:val="00465C2C"/>
    <w:rsid w:val="00471C5F"/>
    <w:rsid w:val="00471CA0"/>
    <w:rsid w:val="004721CE"/>
    <w:rsid w:val="00472C17"/>
    <w:rsid w:val="00472F68"/>
    <w:rsid w:val="00473D2E"/>
    <w:rsid w:val="00480373"/>
    <w:rsid w:val="00481E82"/>
    <w:rsid w:val="00484794"/>
    <w:rsid w:val="00487CDB"/>
    <w:rsid w:val="004914B6"/>
    <w:rsid w:val="00496579"/>
    <w:rsid w:val="00496B99"/>
    <w:rsid w:val="00497EC9"/>
    <w:rsid w:val="004A1D8F"/>
    <w:rsid w:val="004B2927"/>
    <w:rsid w:val="004B3778"/>
    <w:rsid w:val="004B43A8"/>
    <w:rsid w:val="004C29BD"/>
    <w:rsid w:val="004C7EF3"/>
    <w:rsid w:val="004D0CB3"/>
    <w:rsid w:val="004D39DC"/>
    <w:rsid w:val="004D69E2"/>
    <w:rsid w:val="004E0180"/>
    <w:rsid w:val="004E14E5"/>
    <w:rsid w:val="004E7AF1"/>
    <w:rsid w:val="004F2B35"/>
    <w:rsid w:val="004F3CEA"/>
    <w:rsid w:val="004F593A"/>
    <w:rsid w:val="005024E5"/>
    <w:rsid w:val="00505D0A"/>
    <w:rsid w:val="00506177"/>
    <w:rsid w:val="00506F58"/>
    <w:rsid w:val="00507F59"/>
    <w:rsid w:val="005150E6"/>
    <w:rsid w:val="00515EFA"/>
    <w:rsid w:val="00516183"/>
    <w:rsid w:val="00521222"/>
    <w:rsid w:val="00522366"/>
    <w:rsid w:val="00530FBF"/>
    <w:rsid w:val="00535ADC"/>
    <w:rsid w:val="00542180"/>
    <w:rsid w:val="00542A05"/>
    <w:rsid w:val="00542C72"/>
    <w:rsid w:val="00544C34"/>
    <w:rsid w:val="005452C8"/>
    <w:rsid w:val="005471B9"/>
    <w:rsid w:val="0055333D"/>
    <w:rsid w:val="00561774"/>
    <w:rsid w:val="00562FE0"/>
    <w:rsid w:val="00563356"/>
    <w:rsid w:val="005655D4"/>
    <w:rsid w:val="00584CBA"/>
    <w:rsid w:val="00586CDE"/>
    <w:rsid w:val="005872FB"/>
    <w:rsid w:val="0059190B"/>
    <w:rsid w:val="00593978"/>
    <w:rsid w:val="00594ED8"/>
    <w:rsid w:val="005A371F"/>
    <w:rsid w:val="005B2C2B"/>
    <w:rsid w:val="005B3F20"/>
    <w:rsid w:val="005C1804"/>
    <w:rsid w:val="005C195A"/>
    <w:rsid w:val="005C470B"/>
    <w:rsid w:val="005C4D36"/>
    <w:rsid w:val="005C5298"/>
    <w:rsid w:val="005C71D2"/>
    <w:rsid w:val="005D20A8"/>
    <w:rsid w:val="005E350D"/>
    <w:rsid w:val="005E449A"/>
    <w:rsid w:val="005E5F72"/>
    <w:rsid w:val="005F3A91"/>
    <w:rsid w:val="005F5464"/>
    <w:rsid w:val="005F7746"/>
    <w:rsid w:val="00600125"/>
    <w:rsid w:val="00600EBC"/>
    <w:rsid w:val="00603954"/>
    <w:rsid w:val="00605487"/>
    <w:rsid w:val="00606BF1"/>
    <w:rsid w:val="00610BA8"/>
    <w:rsid w:val="00614C0B"/>
    <w:rsid w:val="00615331"/>
    <w:rsid w:val="00624660"/>
    <w:rsid w:val="00625A99"/>
    <w:rsid w:val="00625E7A"/>
    <w:rsid w:val="00631065"/>
    <w:rsid w:val="006354A1"/>
    <w:rsid w:val="00637666"/>
    <w:rsid w:val="00637F18"/>
    <w:rsid w:val="00640716"/>
    <w:rsid w:val="00640F51"/>
    <w:rsid w:val="006434C6"/>
    <w:rsid w:val="00645468"/>
    <w:rsid w:val="00647ECB"/>
    <w:rsid w:val="00650D63"/>
    <w:rsid w:val="00651B5D"/>
    <w:rsid w:val="00652ACB"/>
    <w:rsid w:val="006537E7"/>
    <w:rsid w:val="00653E0B"/>
    <w:rsid w:val="0065474C"/>
    <w:rsid w:val="006603A3"/>
    <w:rsid w:val="006607D3"/>
    <w:rsid w:val="00661DED"/>
    <w:rsid w:val="00663E1C"/>
    <w:rsid w:val="00666CC5"/>
    <w:rsid w:val="00670730"/>
    <w:rsid w:val="006715CC"/>
    <w:rsid w:val="00680E7B"/>
    <w:rsid w:val="0068292E"/>
    <w:rsid w:val="006830EA"/>
    <w:rsid w:val="00683235"/>
    <w:rsid w:val="00693A8F"/>
    <w:rsid w:val="00695C40"/>
    <w:rsid w:val="006973A1"/>
    <w:rsid w:val="006A1D93"/>
    <w:rsid w:val="006A21BF"/>
    <w:rsid w:val="006A316B"/>
    <w:rsid w:val="006A3CD3"/>
    <w:rsid w:val="006A629E"/>
    <w:rsid w:val="006A6641"/>
    <w:rsid w:val="006A7652"/>
    <w:rsid w:val="006B1022"/>
    <w:rsid w:val="006B16F7"/>
    <w:rsid w:val="006B7511"/>
    <w:rsid w:val="006B7587"/>
    <w:rsid w:val="006C0762"/>
    <w:rsid w:val="006C2EF3"/>
    <w:rsid w:val="006C33E8"/>
    <w:rsid w:val="006C482D"/>
    <w:rsid w:val="006C5D97"/>
    <w:rsid w:val="006C6BB7"/>
    <w:rsid w:val="006C7357"/>
    <w:rsid w:val="006D3418"/>
    <w:rsid w:val="006D3F92"/>
    <w:rsid w:val="006E0634"/>
    <w:rsid w:val="006E0D5F"/>
    <w:rsid w:val="006E125B"/>
    <w:rsid w:val="006E1634"/>
    <w:rsid w:val="006E4A60"/>
    <w:rsid w:val="006E55A6"/>
    <w:rsid w:val="006E643C"/>
    <w:rsid w:val="006E6689"/>
    <w:rsid w:val="006F4055"/>
    <w:rsid w:val="00700486"/>
    <w:rsid w:val="007042A8"/>
    <w:rsid w:val="00713743"/>
    <w:rsid w:val="00724242"/>
    <w:rsid w:val="00730110"/>
    <w:rsid w:val="007409D3"/>
    <w:rsid w:val="007415ED"/>
    <w:rsid w:val="00741727"/>
    <w:rsid w:val="00751B53"/>
    <w:rsid w:val="00752061"/>
    <w:rsid w:val="007524DE"/>
    <w:rsid w:val="00757E12"/>
    <w:rsid w:val="00764E75"/>
    <w:rsid w:val="0076574C"/>
    <w:rsid w:val="00770220"/>
    <w:rsid w:val="007768DC"/>
    <w:rsid w:val="00783E5C"/>
    <w:rsid w:val="007A006E"/>
    <w:rsid w:val="007A0C80"/>
    <w:rsid w:val="007A2934"/>
    <w:rsid w:val="007A3EB7"/>
    <w:rsid w:val="007B2553"/>
    <w:rsid w:val="007B43F1"/>
    <w:rsid w:val="007B5B86"/>
    <w:rsid w:val="007C1153"/>
    <w:rsid w:val="007C1A58"/>
    <w:rsid w:val="007C2B63"/>
    <w:rsid w:val="007C3586"/>
    <w:rsid w:val="007C56ED"/>
    <w:rsid w:val="007D5EED"/>
    <w:rsid w:val="007D74D1"/>
    <w:rsid w:val="007E419D"/>
    <w:rsid w:val="007E5B74"/>
    <w:rsid w:val="007E6458"/>
    <w:rsid w:val="007E6BD0"/>
    <w:rsid w:val="007F0E6E"/>
    <w:rsid w:val="007F4EAE"/>
    <w:rsid w:val="00803579"/>
    <w:rsid w:val="00806D81"/>
    <w:rsid w:val="00811345"/>
    <w:rsid w:val="00811B0F"/>
    <w:rsid w:val="008146E2"/>
    <w:rsid w:val="00816AB4"/>
    <w:rsid w:val="008172A5"/>
    <w:rsid w:val="00821634"/>
    <w:rsid w:val="00821741"/>
    <w:rsid w:val="008233F0"/>
    <w:rsid w:val="00826626"/>
    <w:rsid w:val="00832750"/>
    <w:rsid w:val="008377EE"/>
    <w:rsid w:val="0084032F"/>
    <w:rsid w:val="00840EB4"/>
    <w:rsid w:val="00844011"/>
    <w:rsid w:val="00846D6C"/>
    <w:rsid w:val="00850ED5"/>
    <w:rsid w:val="00851587"/>
    <w:rsid w:val="00855C91"/>
    <w:rsid w:val="00857EA5"/>
    <w:rsid w:val="008636D4"/>
    <w:rsid w:val="00864DF6"/>
    <w:rsid w:val="00865692"/>
    <w:rsid w:val="00865CBF"/>
    <w:rsid w:val="00872FD1"/>
    <w:rsid w:val="008757BD"/>
    <w:rsid w:val="00885EBD"/>
    <w:rsid w:val="008866E7"/>
    <w:rsid w:val="00892E77"/>
    <w:rsid w:val="008944E1"/>
    <w:rsid w:val="00896547"/>
    <w:rsid w:val="008B3F8F"/>
    <w:rsid w:val="008B7E37"/>
    <w:rsid w:val="008C1483"/>
    <w:rsid w:val="008C2081"/>
    <w:rsid w:val="008C4B00"/>
    <w:rsid w:val="008C5AEF"/>
    <w:rsid w:val="008D2143"/>
    <w:rsid w:val="008D57A0"/>
    <w:rsid w:val="008D6FF9"/>
    <w:rsid w:val="008D7AE0"/>
    <w:rsid w:val="008E1795"/>
    <w:rsid w:val="008E2B50"/>
    <w:rsid w:val="008E35C7"/>
    <w:rsid w:val="008E35CE"/>
    <w:rsid w:val="008E3CDA"/>
    <w:rsid w:val="008E618F"/>
    <w:rsid w:val="008F290E"/>
    <w:rsid w:val="008F3BE7"/>
    <w:rsid w:val="008F4935"/>
    <w:rsid w:val="008F708D"/>
    <w:rsid w:val="00922C37"/>
    <w:rsid w:val="00922F9B"/>
    <w:rsid w:val="00927067"/>
    <w:rsid w:val="0092779C"/>
    <w:rsid w:val="00927843"/>
    <w:rsid w:val="009325EE"/>
    <w:rsid w:val="00935102"/>
    <w:rsid w:val="009369FA"/>
    <w:rsid w:val="009405B2"/>
    <w:rsid w:val="0094072A"/>
    <w:rsid w:val="00943161"/>
    <w:rsid w:val="00943B09"/>
    <w:rsid w:val="00944E5D"/>
    <w:rsid w:val="00946F4B"/>
    <w:rsid w:val="0095316C"/>
    <w:rsid w:val="009540A0"/>
    <w:rsid w:val="009546CC"/>
    <w:rsid w:val="00956A41"/>
    <w:rsid w:val="00957982"/>
    <w:rsid w:val="00963A3F"/>
    <w:rsid w:val="00965B3C"/>
    <w:rsid w:val="00972E4B"/>
    <w:rsid w:val="0097381B"/>
    <w:rsid w:val="00975E7F"/>
    <w:rsid w:val="0098090C"/>
    <w:rsid w:val="00981999"/>
    <w:rsid w:val="009844A9"/>
    <w:rsid w:val="009869AA"/>
    <w:rsid w:val="00987662"/>
    <w:rsid w:val="009903B3"/>
    <w:rsid w:val="00990F09"/>
    <w:rsid w:val="009958E7"/>
    <w:rsid w:val="00995A85"/>
    <w:rsid w:val="00996823"/>
    <w:rsid w:val="009A1B92"/>
    <w:rsid w:val="009A720A"/>
    <w:rsid w:val="009B3D69"/>
    <w:rsid w:val="009B6C3C"/>
    <w:rsid w:val="009C4B59"/>
    <w:rsid w:val="009C5E63"/>
    <w:rsid w:val="009C60B8"/>
    <w:rsid w:val="009D2E85"/>
    <w:rsid w:val="009D2F6A"/>
    <w:rsid w:val="009D38B8"/>
    <w:rsid w:val="009D3C84"/>
    <w:rsid w:val="009D3D17"/>
    <w:rsid w:val="009E4E46"/>
    <w:rsid w:val="009F0582"/>
    <w:rsid w:val="009F4E87"/>
    <w:rsid w:val="009F70DC"/>
    <w:rsid w:val="009F7DD7"/>
    <w:rsid w:val="00A000B5"/>
    <w:rsid w:val="00A009AA"/>
    <w:rsid w:val="00A14E34"/>
    <w:rsid w:val="00A15DC5"/>
    <w:rsid w:val="00A1617C"/>
    <w:rsid w:val="00A21E73"/>
    <w:rsid w:val="00A25CE9"/>
    <w:rsid w:val="00A31AF9"/>
    <w:rsid w:val="00A34E52"/>
    <w:rsid w:val="00A402D7"/>
    <w:rsid w:val="00A46C0F"/>
    <w:rsid w:val="00A53B66"/>
    <w:rsid w:val="00A54641"/>
    <w:rsid w:val="00A54643"/>
    <w:rsid w:val="00A54E4A"/>
    <w:rsid w:val="00A56DA5"/>
    <w:rsid w:val="00A57DD3"/>
    <w:rsid w:val="00A60A8E"/>
    <w:rsid w:val="00A6417E"/>
    <w:rsid w:val="00A65FC6"/>
    <w:rsid w:val="00A72284"/>
    <w:rsid w:val="00A72F4B"/>
    <w:rsid w:val="00A76EA1"/>
    <w:rsid w:val="00A83936"/>
    <w:rsid w:val="00A84ADF"/>
    <w:rsid w:val="00A87BF8"/>
    <w:rsid w:val="00A92364"/>
    <w:rsid w:val="00A972D5"/>
    <w:rsid w:val="00AA0450"/>
    <w:rsid w:val="00AA25C2"/>
    <w:rsid w:val="00AA336D"/>
    <w:rsid w:val="00AA571A"/>
    <w:rsid w:val="00AA5F33"/>
    <w:rsid w:val="00AA7190"/>
    <w:rsid w:val="00AB3C44"/>
    <w:rsid w:val="00AB40C5"/>
    <w:rsid w:val="00AB45E0"/>
    <w:rsid w:val="00AB7BFB"/>
    <w:rsid w:val="00AC36C9"/>
    <w:rsid w:val="00AC42A9"/>
    <w:rsid w:val="00AC48E7"/>
    <w:rsid w:val="00AC56C2"/>
    <w:rsid w:val="00AC5E4F"/>
    <w:rsid w:val="00AD038B"/>
    <w:rsid w:val="00AD133D"/>
    <w:rsid w:val="00AD7060"/>
    <w:rsid w:val="00AE1F85"/>
    <w:rsid w:val="00AE4EDF"/>
    <w:rsid w:val="00AE67E0"/>
    <w:rsid w:val="00AF42C2"/>
    <w:rsid w:val="00AF4EAA"/>
    <w:rsid w:val="00B0213B"/>
    <w:rsid w:val="00B03A30"/>
    <w:rsid w:val="00B040CE"/>
    <w:rsid w:val="00B0585C"/>
    <w:rsid w:val="00B071C6"/>
    <w:rsid w:val="00B11475"/>
    <w:rsid w:val="00B17E5F"/>
    <w:rsid w:val="00B21D75"/>
    <w:rsid w:val="00B237A4"/>
    <w:rsid w:val="00B251F0"/>
    <w:rsid w:val="00B2551F"/>
    <w:rsid w:val="00B27DB3"/>
    <w:rsid w:val="00B322F6"/>
    <w:rsid w:val="00B43D33"/>
    <w:rsid w:val="00B448AF"/>
    <w:rsid w:val="00B46336"/>
    <w:rsid w:val="00B535C1"/>
    <w:rsid w:val="00B700C3"/>
    <w:rsid w:val="00B7313E"/>
    <w:rsid w:val="00B77F55"/>
    <w:rsid w:val="00B810E7"/>
    <w:rsid w:val="00B83666"/>
    <w:rsid w:val="00B91B1A"/>
    <w:rsid w:val="00B924A0"/>
    <w:rsid w:val="00B9442B"/>
    <w:rsid w:val="00B959E0"/>
    <w:rsid w:val="00B960C7"/>
    <w:rsid w:val="00B97719"/>
    <w:rsid w:val="00BA2AAF"/>
    <w:rsid w:val="00BB3232"/>
    <w:rsid w:val="00BB3999"/>
    <w:rsid w:val="00BB6C56"/>
    <w:rsid w:val="00BB700D"/>
    <w:rsid w:val="00BB74EE"/>
    <w:rsid w:val="00BC3682"/>
    <w:rsid w:val="00BC60FC"/>
    <w:rsid w:val="00BD2784"/>
    <w:rsid w:val="00BD4548"/>
    <w:rsid w:val="00BD6CE0"/>
    <w:rsid w:val="00BD6F4C"/>
    <w:rsid w:val="00BD78A2"/>
    <w:rsid w:val="00BE0092"/>
    <w:rsid w:val="00BE3851"/>
    <w:rsid w:val="00BE3DC3"/>
    <w:rsid w:val="00BE3DD9"/>
    <w:rsid w:val="00BE7D83"/>
    <w:rsid w:val="00BF0A8A"/>
    <w:rsid w:val="00BF0E1B"/>
    <w:rsid w:val="00BF3575"/>
    <w:rsid w:val="00BF6D60"/>
    <w:rsid w:val="00C04FBF"/>
    <w:rsid w:val="00C10B87"/>
    <w:rsid w:val="00C115E4"/>
    <w:rsid w:val="00C138C9"/>
    <w:rsid w:val="00C158D6"/>
    <w:rsid w:val="00C17E06"/>
    <w:rsid w:val="00C20DD4"/>
    <w:rsid w:val="00C229B6"/>
    <w:rsid w:val="00C24F86"/>
    <w:rsid w:val="00C263D7"/>
    <w:rsid w:val="00C32030"/>
    <w:rsid w:val="00C3795E"/>
    <w:rsid w:val="00C45010"/>
    <w:rsid w:val="00C46D34"/>
    <w:rsid w:val="00C47036"/>
    <w:rsid w:val="00C474FD"/>
    <w:rsid w:val="00C5146E"/>
    <w:rsid w:val="00C5342B"/>
    <w:rsid w:val="00C54989"/>
    <w:rsid w:val="00C5617E"/>
    <w:rsid w:val="00C56746"/>
    <w:rsid w:val="00C63E19"/>
    <w:rsid w:val="00C67CC4"/>
    <w:rsid w:val="00C81188"/>
    <w:rsid w:val="00C8124A"/>
    <w:rsid w:val="00C86439"/>
    <w:rsid w:val="00C869E1"/>
    <w:rsid w:val="00C92A7D"/>
    <w:rsid w:val="00C951E6"/>
    <w:rsid w:val="00C95243"/>
    <w:rsid w:val="00C96A8D"/>
    <w:rsid w:val="00CA112D"/>
    <w:rsid w:val="00CA11EA"/>
    <w:rsid w:val="00CA408F"/>
    <w:rsid w:val="00CA55A4"/>
    <w:rsid w:val="00CA6C04"/>
    <w:rsid w:val="00CB0155"/>
    <w:rsid w:val="00CB2450"/>
    <w:rsid w:val="00CB6C32"/>
    <w:rsid w:val="00CC0423"/>
    <w:rsid w:val="00CC05B9"/>
    <w:rsid w:val="00CC1E7A"/>
    <w:rsid w:val="00CC20E8"/>
    <w:rsid w:val="00CC2B75"/>
    <w:rsid w:val="00CC7B38"/>
    <w:rsid w:val="00CD3000"/>
    <w:rsid w:val="00CE182E"/>
    <w:rsid w:val="00CE2291"/>
    <w:rsid w:val="00CE29DD"/>
    <w:rsid w:val="00CE3D60"/>
    <w:rsid w:val="00CF5CAC"/>
    <w:rsid w:val="00CF5D9B"/>
    <w:rsid w:val="00D0285F"/>
    <w:rsid w:val="00D04857"/>
    <w:rsid w:val="00D05F74"/>
    <w:rsid w:val="00D11301"/>
    <w:rsid w:val="00D11C0A"/>
    <w:rsid w:val="00D158EA"/>
    <w:rsid w:val="00D15CC3"/>
    <w:rsid w:val="00D16A9A"/>
    <w:rsid w:val="00D172E2"/>
    <w:rsid w:val="00D21846"/>
    <w:rsid w:val="00D27305"/>
    <w:rsid w:val="00D3062A"/>
    <w:rsid w:val="00D3246F"/>
    <w:rsid w:val="00D51514"/>
    <w:rsid w:val="00D54009"/>
    <w:rsid w:val="00D54DA4"/>
    <w:rsid w:val="00D60699"/>
    <w:rsid w:val="00D63B50"/>
    <w:rsid w:val="00D6436B"/>
    <w:rsid w:val="00D645C6"/>
    <w:rsid w:val="00D655F0"/>
    <w:rsid w:val="00D77D44"/>
    <w:rsid w:val="00D805CF"/>
    <w:rsid w:val="00D83C36"/>
    <w:rsid w:val="00D92F6B"/>
    <w:rsid w:val="00D94973"/>
    <w:rsid w:val="00D95D77"/>
    <w:rsid w:val="00D9619B"/>
    <w:rsid w:val="00D97787"/>
    <w:rsid w:val="00DA1675"/>
    <w:rsid w:val="00DA3341"/>
    <w:rsid w:val="00DB5A57"/>
    <w:rsid w:val="00DC1FC0"/>
    <w:rsid w:val="00DD0370"/>
    <w:rsid w:val="00DD06A1"/>
    <w:rsid w:val="00DD29AF"/>
    <w:rsid w:val="00DD3469"/>
    <w:rsid w:val="00DE1E26"/>
    <w:rsid w:val="00DE45EA"/>
    <w:rsid w:val="00DF067B"/>
    <w:rsid w:val="00E0144E"/>
    <w:rsid w:val="00E046F2"/>
    <w:rsid w:val="00E10E80"/>
    <w:rsid w:val="00E14724"/>
    <w:rsid w:val="00E216E1"/>
    <w:rsid w:val="00E22674"/>
    <w:rsid w:val="00E24E1A"/>
    <w:rsid w:val="00E25CDF"/>
    <w:rsid w:val="00E327F4"/>
    <w:rsid w:val="00E328E4"/>
    <w:rsid w:val="00E423A6"/>
    <w:rsid w:val="00E44A07"/>
    <w:rsid w:val="00E47CEC"/>
    <w:rsid w:val="00E50A44"/>
    <w:rsid w:val="00E54E7E"/>
    <w:rsid w:val="00E5562E"/>
    <w:rsid w:val="00E615B2"/>
    <w:rsid w:val="00E62E40"/>
    <w:rsid w:val="00E66FB3"/>
    <w:rsid w:val="00E67591"/>
    <w:rsid w:val="00E740EE"/>
    <w:rsid w:val="00E74A61"/>
    <w:rsid w:val="00E75B83"/>
    <w:rsid w:val="00E778C1"/>
    <w:rsid w:val="00E843D0"/>
    <w:rsid w:val="00E945EB"/>
    <w:rsid w:val="00E961F8"/>
    <w:rsid w:val="00E97124"/>
    <w:rsid w:val="00EA1421"/>
    <w:rsid w:val="00EA6483"/>
    <w:rsid w:val="00EA6939"/>
    <w:rsid w:val="00EB5F34"/>
    <w:rsid w:val="00EB6ED2"/>
    <w:rsid w:val="00EC05F6"/>
    <w:rsid w:val="00EC15E2"/>
    <w:rsid w:val="00EC2A44"/>
    <w:rsid w:val="00ED060A"/>
    <w:rsid w:val="00EE00C1"/>
    <w:rsid w:val="00EF3025"/>
    <w:rsid w:val="00EF3076"/>
    <w:rsid w:val="00EF389A"/>
    <w:rsid w:val="00EF7ACD"/>
    <w:rsid w:val="00F00584"/>
    <w:rsid w:val="00F12014"/>
    <w:rsid w:val="00F13FD0"/>
    <w:rsid w:val="00F21FFE"/>
    <w:rsid w:val="00F27859"/>
    <w:rsid w:val="00F32B25"/>
    <w:rsid w:val="00F34BAC"/>
    <w:rsid w:val="00F3593B"/>
    <w:rsid w:val="00F368BA"/>
    <w:rsid w:val="00F416C0"/>
    <w:rsid w:val="00F45B7F"/>
    <w:rsid w:val="00F47C28"/>
    <w:rsid w:val="00F51049"/>
    <w:rsid w:val="00F603A0"/>
    <w:rsid w:val="00F60D89"/>
    <w:rsid w:val="00F623B2"/>
    <w:rsid w:val="00F6388A"/>
    <w:rsid w:val="00F66692"/>
    <w:rsid w:val="00F67474"/>
    <w:rsid w:val="00F74AD0"/>
    <w:rsid w:val="00F76533"/>
    <w:rsid w:val="00F772B2"/>
    <w:rsid w:val="00F77A77"/>
    <w:rsid w:val="00F84A9C"/>
    <w:rsid w:val="00F85AC5"/>
    <w:rsid w:val="00F91B5F"/>
    <w:rsid w:val="00F91C86"/>
    <w:rsid w:val="00F92383"/>
    <w:rsid w:val="00F94962"/>
    <w:rsid w:val="00F953C2"/>
    <w:rsid w:val="00FA15B8"/>
    <w:rsid w:val="00FA3558"/>
    <w:rsid w:val="00FA4E26"/>
    <w:rsid w:val="00FA71D6"/>
    <w:rsid w:val="00FA7EC2"/>
    <w:rsid w:val="00FB019C"/>
    <w:rsid w:val="00FB0720"/>
    <w:rsid w:val="00FB1C97"/>
    <w:rsid w:val="00FB24BF"/>
    <w:rsid w:val="00FC37B1"/>
    <w:rsid w:val="00FC5657"/>
    <w:rsid w:val="00FC5D95"/>
    <w:rsid w:val="00FC73D5"/>
    <w:rsid w:val="00FD31BC"/>
    <w:rsid w:val="00FD39BE"/>
    <w:rsid w:val="00FE7D41"/>
    <w:rsid w:val="00FF34F7"/>
    <w:rsid w:val="00FF688C"/>
    <w:rsid w:val="4FDA746D"/>
    <w:rsid w:val="5DF559C1"/>
    <w:rsid w:val="7EA789E8"/>
    <w:rsid w:val="7FF95968"/>
    <w:rsid w:val="7FFC5687"/>
    <w:rsid w:val="DBF768A6"/>
    <w:rsid w:val="DFCDB82E"/>
    <w:rsid w:val="EEEF19D3"/>
    <w:rsid w:val="FBFFB5CC"/>
    <w:rsid w:val="FFB255F8"/>
    <w:rsid w:val="FFBF27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578" w:lineRule="exact"/>
      <w:ind w:firstLine="720"/>
      <w:jc w:val="both"/>
    </w:pPr>
    <w:rPr>
      <w:rFonts w:ascii="宋体" w:hAnsi="Times New Roman" w:eastAsia="宋体" w:cs="宋体"/>
      <w:color w:val="000000"/>
      <w:sz w:val="24"/>
      <w:szCs w:val="24"/>
      <w:lang w:val="en-US" w:eastAsia="zh-CN" w:bidi="ar-SA"/>
    </w:rPr>
  </w:style>
  <w:style w:type="paragraph" w:styleId="3">
    <w:name w:val="index 5"/>
    <w:basedOn w:val="1"/>
    <w:next w:val="1"/>
    <w:qFormat/>
    <w:uiPriority w:val="0"/>
    <w:pPr>
      <w:ind w:left="1680"/>
    </w:pPr>
  </w:style>
  <w:style w:type="paragraph" w:styleId="4">
    <w:name w:val="Body Text"/>
    <w:basedOn w:val="1"/>
    <w:link w:val="22"/>
    <w:qFormat/>
    <w:uiPriority w:val="0"/>
    <w:pPr>
      <w:jc w:val="center"/>
    </w:pPr>
    <w:rPr>
      <w:sz w:val="44"/>
    </w:rPr>
  </w:style>
  <w:style w:type="paragraph" w:styleId="5">
    <w:name w:val="Body Text Indent"/>
    <w:basedOn w:val="1"/>
    <w:link w:val="17"/>
    <w:qFormat/>
    <w:uiPriority w:val="99"/>
    <w:pPr>
      <w:ind w:firstLine="360"/>
    </w:pPr>
  </w:style>
  <w:style w:type="paragraph" w:styleId="6">
    <w:name w:val="Plain Text"/>
    <w:basedOn w:val="1"/>
    <w:link w:val="26"/>
    <w:qFormat/>
    <w:uiPriority w:val="99"/>
    <w:rPr>
      <w:rFonts w:ascii="宋体" w:hAnsi="Courier New"/>
      <w:szCs w:val="21"/>
    </w:rPr>
  </w:style>
  <w:style w:type="paragraph" w:styleId="7">
    <w:name w:val="Date"/>
    <w:basedOn w:val="1"/>
    <w:next w:val="1"/>
    <w:link w:val="19"/>
    <w:qFormat/>
    <w:uiPriority w:val="99"/>
    <w:rPr>
      <w:rFonts w:ascii="仿宋_GB2312" w:eastAsia="仿宋_GB2312"/>
      <w:sz w:val="32"/>
    </w:rPr>
  </w:style>
  <w:style w:type="paragraph" w:styleId="8">
    <w:name w:val="Balloon Text"/>
    <w:basedOn w:val="1"/>
    <w:link w:val="23"/>
    <w:semiHidden/>
    <w:qFormat/>
    <w:uiPriority w:val="99"/>
    <w:rPr>
      <w:sz w:val="18"/>
      <w:szCs w:val="18"/>
    </w:rPr>
  </w:style>
  <w:style w:type="paragraph" w:styleId="9">
    <w:name w:val="footer"/>
    <w:basedOn w:val="1"/>
    <w:next w:val="3"/>
    <w:link w:val="21"/>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next w:val="3"/>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customStyle="1" w:styleId="17">
    <w:name w:val="正文文本缩进 Char"/>
    <w:basedOn w:val="14"/>
    <w:link w:val="5"/>
    <w:qFormat/>
    <w:locked/>
    <w:uiPriority w:val="99"/>
    <w:rPr>
      <w:rFonts w:cs="Times New Roman"/>
      <w:kern w:val="2"/>
      <w:sz w:val="21"/>
    </w:rPr>
  </w:style>
  <w:style w:type="character" w:customStyle="1" w:styleId="18">
    <w:name w:val="Body Text Char"/>
    <w:basedOn w:val="14"/>
    <w:link w:val="4"/>
    <w:qFormat/>
    <w:locked/>
    <w:uiPriority w:val="99"/>
    <w:rPr>
      <w:rFonts w:ascii="Times New Roman" w:hAnsi="Times New Roman" w:eastAsia="宋体" w:cs="Times New Roman"/>
      <w:sz w:val="20"/>
      <w:szCs w:val="20"/>
    </w:rPr>
  </w:style>
  <w:style w:type="character" w:customStyle="1" w:styleId="19">
    <w:name w:val="日期 Char"/>
    <w:basedOn w:val="14"/>
    <w:link w:val="7"/>
    <w:semiHidden/>
    <w:qFormat/>
    <w:locked/>
    <w:uiPriority w:val="99"/>
    <w:rPr>
      <w:rFonts w:cs="Times New Roman"/>
      <w:sz w:val="20"/>
      <w:szCs w:val="20"/>
    </w:rPr>
  </w:style>
  <w:style w:type="character" w:customStyle="1" w:styleId="20">
    <w:name w:val="页眉 Char"/>
    <w:basedOn w:val="14"/>
    <w:link w:val="10"/>
    <w:qFormat/>
    <w:locked/>
    <w:uiPriority w:val="99"/>
    <w:rPr>
      <w:rFonts w:cs="Times New Roman"/>
      <w:kern w:val="2"/>
      <w:sz w:val="18"/>
      <w:szCs w:val="18"/>
    </w:rPr>
  </w:style>
  <w:style w:type="character" w:customStyle="1" w:styleId="21">
    <w:name w:val="页脚 Char"/>
    <w:basedOn w:val="14"/>
    <w:link w:val="9"/>
    <w:qFormat/>
    <w:locked/>
    <w:uiPriority w:val="99"/>
    <w:rPr>
      <w:rFonts w:cs="Times New Roman"/>
      <w:kern w:val="2"/>
      <w:sz w:val="18"/>
      <w:szCs w:val="18"/>
    </w:rPr>
  </w:style>
  <w:style w:type="character" w:customStyle="1" w:styleId="22">
    <w:name w:val="正文文本 Char"/>
    <w:basedOn w:val="14"/>
    <w:link w:val="4"/>
    <w:qFormat/>
    <w:locked/>
    <w:uiPriority w:val="0"/>
    <w:rPr>
      <w:rFonts w:cs="Times New Roman"/>
      <w:kern w:val="2"/>
      <w:sz w:val="44"/>
    </w:rPr>
  </w:style>
  <w:style w:type="character" w:customStyle="1" w:styleId="23">
    <w:name w:val="批注框文本 Char"/>
    <w:basedOn w:val="14"/>
    <w:link w:val="8"/>
    <w:semiHidden/>
    <w:qFormat/>
    <w:locked/>
    <w:uiPriority w:val="99"/>
    <w:rPr>
      <w:rFonts w:cs="Times New Roman"/>
      <w:sz w:val="2"/>
    </w:rPr>
  </w:style>
  <w:style w:type="paragraph" w:customStyle="1" w:styleId="2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List Paragraph"/>
    <w:basedOn w:val="1"/>
    <w:qFormat/>
    <w:uiPriority w:val="99"/>
    <w:pPr>
      <w:ind w:firstLine="420" w:firstLineChars="200"/>
    </w:pPr>
  </w:style>
  <w:style w:type="character" w:customStyle="1" w:styleId="26">
    <w:name w:val="纯文本 Char"/>
    <w:basedOn w:val="14"/>
    <w:link w:val="6"/>
    <w:qFormat/>
    <w:locked/>
    <w:uiPriority w:val="99"/>
    <w:rPr>
      <w:rFonts w:ascii="宋体" w:hAnsi="Courier New" w:cs="Times New Roman"/>
      <w:kern w:val="2"/>
      <w:sz w:val="21"/>
      <w:szCs w:val="21"/>
    </w:rPr>
  </w:style>
  <w:style w:type="character" w:customStyle="1" w:styleId="27">
    <w:name w:val="公文正文 Char"/>
    <w:link w:val="28"/>
    <w:qFormat/>
    <w:locked/>
    <w:uiPriority w:val="99"/>
    <w:rPr>
      <w:rFonts w:eastAsia="仿宋_GB2312"/>
      <w:sz w:val="24"/>
    </w:rPr>
  </w:style>
  <w:style w:type="paragraph" w:customStyle="1" w:styleId="28">
    <w:name w:val="公文正文"/>
    <w:basedOn w:val="1"/>
    <w:link w:val="27"/>
    <w:qFormat/>
    <w:uiPriority w:val="99"/>
    <w:pPr>
      <w:ind w:firstLine="640" w:firstLineChars="200"/>
    </w:pPr>
    <w:rPr>
      <w:rFonts w:eastAsia="仿宋_GB2312"/>
      <w:kern w:val="0"/>
      <w:sz w:val="24"/>
    </w:rPr>
  </w:style>
  <w:style w:type="character" w:customStyle="1" w:styleId="29">
    <w:name w:val="正文文本 Char1"/>
    <w:basedOn w:val="14"/>
    <w:semiHidden/>
    <w:qFormat/>
    <w:locked/>
    <w:uiPriority w:val="99"/>
    <w:rPr>
      <w:rFonts w:cs="Times New Roman"/>
      <w:kern w:val="2"/>
      <w:sz w:val="44"/>
    </w:rPr>
  </w:style>
  <w:style w:type="character" w:customStyle="1" w:styleId="30">
    <w:name w:val="NormalCharacter"/>
    <w:semiHidden/>
    <w:qFormat/>
    <w:uiPriority w:val="99"/>
  </w:style>
  <w:style w:type="character" w:customStyle="1" w:styleId="31">
    <w:name w:val="Char Char1"/>
    <w:qFormat/>
    <w:uiPriority w:val="99"/>
    <w:rPr>
      <w:kern w:val="2"/>
      <w:sz w:val="44"/>
    </w:rPr>
  </w:style>
  <w:style w:type="character" w:customStyle="1" w:styleId="32">
    <w:name w:val="Char Char"/>
    <w:qFormat/>
    <w:uiPriority w:val="99"/>
    <w:rPr>
      <w:kern w:val="2"/>
      <w:sz w:val="18"/>
    </w:rPr>
  </w:style>
  <w:style w:type="character" w:customStyle="1" w:styleId="33">
    <w:name w:val="Hei Ti"/>
    <w:qFormat/>
    <w:uiPriority w:val="0"/>
    <w:rPr>
      <w:rFonts w:ascii="黑体" w:hAnsi="黑体" w:eastAsia="黑体" w:cs="黑体"/>
      <w:sz w:val="32"/>
    </w:rPr>
  </w:style>
  <w:style w:type="character" w:customStyle="1" w:styleId="34">
    <w:name w:val="Hei Ti Bold"/>
    <w:qFormat/>
    <w:uiPriority w:val="0"/>
    <w:rPr>
      <w:rFonts w:ascii="黑体" w:hAnsi="黑体" w:eastAsia="黑体" w:cs="黑体"/>
      <w:b/>
      <w:sz w:val="32"/>
    </w:rPr>
  </w:style>
  <w:style w:type="character" w:customStyle="1" w:styleId="35">
    <w:name w:val="Hei Ti Bold1"/>
    <w:qFormat/>
    <w:uiPriority w:val="0"/>
    <w:rPr>
      <w:rFonts w:ascii="黑体" w:hAnsi="黑体" w:eastAsia="黑体" w:cs="黑体"/>
      <w:b/>
      <w:sz w:val="36"/>
    </w:rPr>
  </w:style>
  <w:style w:type="character" w:customStyle="1" w:styleId="36">
    <w:name w:val="GB_2312"/>
    <w:qFormat/>
    <w:uiPriority w:val="0"/>
    <w:rPr>
      <w:rFonts w:ascii="仿宋_GB2312" w:hAnsi="仿宋_GB2312" w:eastAsia="仿宋_GB2312" w:cs="仿宋_GB2312"/>
      <w:sz w:val="32"/>
    </w:rPr>
  </w:style>
  <w:style w:type="character" w:customStyle="1" w:styleId="37">
    <w:name w:val="GB_23121"/>
    <w:qFormat/>
    <w:uiPriority w:val="0"/>
    <w:rPr>
      <w:rFonts w:ascii="仿宋_GB2312" w:hAnsi="仿宋_GB2312" w:eastAsia="仿宋_GB2312" w:cs="仿宋_GB2312"/>
      <w:sz w:val="36"/>
    </w:rPr>
  </w:style>
  <w:style w:type="character" w:customStyle="1" w:styleId="38">
    <w:name w:val="Red_Color"/>
    <w:qFormat/>
    <w:uiPriority w:val="0"/>
    <w:rPr>
      <w:rFonts w:ascii="方正小标宋简体" w:hAnsi="方正小标宋简体" w:eastAsia="方正小标宋简体" w:cs="方正小标宋简体"/>
      <w:color w:val="000000"/>
      <w:sz w:val="65"/>
    </w:rPr>
  </w:style>
  <w:style w:type="character" w:customStyle="1" w:styleId="39">
    <w:name w:val="KaiTi"/>
    <w:qFormat/>
    <w:uiPriority w:val="0"/>
    <w:rPr>
      <w:rFonts w:ascii="楷体_GB2312" w:hAnsi="楷体_GB2312" w:eastAsia="楷体_GB2312" w:cs="楷体_GB2312"/>
      <w:sz w:val="32"/>
    </w:rPr>
  </w:style>
  <w:style w:type="character" w:customStyle="1" w:styleId="4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Words>
  <Characters>84</Characters>
  <Lines>1</Lines>
  <Paragraphs>1</Paragraphs>
  <TotalTime>7</TotalTime>
  <ScaleCrop>false</ScaleCrop>
  <LinksUpToDate>false</LinksUpToDate>
  <CharactersWithSpaces>97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2021-02-07T19:43:00Z</dcterms:created>
  <dc:creator>Sky123.Org</dc:creator>
  <cp:lastModifiedBy>待遇保障处</cp:lastModifiedBy>
  <cp:lastPrinted>2021-02-06T23:04:00Z</cp:lastPrinted>
  <dcterms:modified xsi:type="dcterms:W3CDTF">2023-07-12T15:07:55Z</dcterms:modified>
  <dc:title>塘计[2004]1号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